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8F9DA" w14:textId="77777777" w:rsidR="00DA2852" w:rsidRDefault="00DA2852" w:rsidP="005A68A8">
      <w:pPr>
        <w:spacing w:line="408" w:lineRule="exact"/>
        <w:ind w:firstLine="720"/>
        <w:jc w:val="both"/>
        <w:rPr>
          <w:rFonts w:ascii="Courier New" w:eastAsia="Times New Roman" w:hAnsi="Courier New" w:cs="Courier New"/>
          <w:b/>
          <w:bCs/>
        </w:rPr>
      </w:pPr>
    </w:p>
    <w:p w14:paraId="1005E6A2" w14:textId="77777777" w:rsidR="00DA2852" w:rsidRDefault="00DA2852" w:rsidP="005A68A8">
      <w:pPr>
        <w:spacing w:line="408" w:lineRule="exact"/>
        <w:ind w:firstLine="720"/>
        <w:jc w:val="both"/>
        <w:rPr>
          <w:rFonts w:ascii="Courier New" w:eastAsia="Times New Roman" w:hAnsi="Courier New" w:cs="Courier New"/>
          <w:b/>
          <w:bCs/>
        </w:rPr>
      </w:pPr>
    </w:p>
    <w:p w14:paraId="4D6D7E70" w14:textId="77777777" w:rsidR="0072004B" w:rsidRPr="005A68A8" w:rsidRDefault="00DA2852" w:rsidP="005A68A8">
      <w:pPr>
        <w:spacing w:line="408" w:lineRule="exact"/>
        <w:ind w:firstLine="720"/>
        <w:jc w:val="both"/>
        <w:rPr>
          <w:rFonts w:ascii="Courier New" w:eastAsia="Times New Roman" w:hAnsi="Courier New" w:cs="Courier New"/>
          <w:b/>
          <w:bCs/>
        </w:rPr>
      </w:pPr>
      <w:r>
        <w:rPr>
          <w:rFonts w:ascii="Courier New" w:eastAsia="Times New Roman" w:hAnsi="Courier New" w:cs="Courier New"/>
          <w:b/>
          <w:bCs/>
        </w:rPr>
        <w:t xml:space="preserve">Growth Management Act Net Ecological Gain - Bill </w:t>
      </w:r>
      <w:r w:rsidR="004A35BE" w:rsidRPr="005A68A8">
        <w:rPr>
          <w:rFonts w:ascii="Courier New" w:eastAsia="Times New Roman" w:hAnsi="Courier New" w:cs="Courier New"/>
          <w:b/>
          <w:bCs/>
        </w:rPr>
        <w:t xml:space="preserve">Outline: </w:t>
      </w:r>
    </w:p>
    <w:p w14:paraId="7C986141" w14:textId="77777777" w:rsidR="004A35BE" w:rsidRPr="005A68A8" w:rsidRDefault="004A35BE" w:rsidP="005A68A8">
      <w:pPr>
        <w:spacing w:line="408" w:lineRule="exact"/>
        <w:ind w:firstLine="720"/>
        <w:jc w:val="both"/>
        <w:rPr>
          <w:rFonts w:ascii="Courier New" w:eastAsia="Times New Roman" w:hAnsi="Courier New" w:cs="Courier New"/>
          <w:b/>
          <w:bCs/>
        </w:rPr>
      </w:pPr>
      <w:r w:rsidRPr="005A68A8">
        <w:rPr>
          <w:rFonts w:ascii="Courier New" w:eastAsia="Times New Roman" w:hAnsi="Courier New" w:cs="Courier New"/>
          <w:b/>
          <w:bCs/>
        </w:rPr>
        <w:t>Section 1: Intent</w:t>
      </w:r>
    </w:p>
    <w:p w14:paraId="7CD80142" w14:textId="77777777" w:rsidR="004A35BE" w:rsidRPr="005A68A8" w:rsidRDefault="004A35BE" w:rsidP="005A68A8">
      <w:pPr>
        <w:spacing w:line="408" w:lineRule="exact"/>
        <w:ind w:firstLine="720"/>
        <w:jc w:val="both"/>
        <w:rPr>
          <w:rFonts w:ascii="Courier New" w:eastAsia="Times New Roman" w:hAnsi="Courier New" w:cs="Courier New"/>
          <w:b/>
          <w:bCs/>
        </w:rPr>
      </w:pPr>
      <w:r w:rsidRPr="005A68A8">
        <w:rPr>
          <w:rFonts w:ascii="Courier New" w:eastAsia="Times New Roman" w:hAnsi="Courier New" w:cs="Courier New"/>
          <w:b/>
          <w:bCs/>
        </w:rPr>
        <w:t xml:space="preserve">Section 2: GMA definitions </w:t>
      </w:r>
    </w:p>
    <w:p w14:paraId="05B52A8E" w14:textId="77777777" w:rsidR="004A35BE" w:rsidRPr="005A68A8" w:rsidRDefault="004A35BE" w:rsidP="005A68A8">
      <w:pPr>
        <w:spacing w:line="408" w:lineRule="exact"/>
        <w:ind w:firstLine="720"/>
        <w:jc w:val="both"/>
        <w:rPr>
          <w:rFonts w:ascii="Courier New" w:eastAsia="Times New Roman" w:hAnsi="Courier New" w:cs="Courier New"/>
          <w:b/>
          <w:bCs/>
        </w:rPr>
      </w:pPr>
      <w:r w:rsidRPr="005A68A8">
        <w:rPr>
          <w:rFonts w:ascii="Courier New" w:eastAsia="Times New Roman" w:hAnsi="Courier New" w:cs="Courier New"/>
          <w:b/>
          <w:bCs/>
        </w:rPr>
        <w:t xml:space="preserve">Section 3: Salmon GMA goal </w:t>
      </w:r>
    </w:p>
    <w:p w14:paraId="122E3A84" w14:textId="77777777" w:rsidR="0072004B" w:rsidRPr="005A68A8" w:rsidRDefault="004A35BE" w:rsidP="005A68A8">
      <w:pPr>
        <w:spacing w:line="408" w:lineRule="exact"/>
        <w:ind w:firstLine="720"/>
        <w:jc w:val="both"/>
        <w:rPr>
          <w:rFonts w:ascii="Courier New" w:eastAsia="Times New Roman" w:hAnsi="Courier New" w:cs="Courier New"/>
          <w:b/>
          <w:bCs/>
        </w:rPr>
      </w:pPr>
      <w:r w:rsidRPr="005A68A8">
        <w:rPr>
          <w:rFonts w:ascii="Courier New" w:eastAsia="Times New Roman" w:hAnsi="Courier New" w:cs="Courier New"/>
          <w:b/>
          <w:bCs/>
        </w:rPr>
        <w:t xml:space="preserve">Section 4: </w:t>
      </w:r>
      <w:r w:rsidR="00DA2852">
        <w:rPr>
          <w:rFonts w:ascii="Courier New" w:eastAsia="Times New Roman" w:hAnsi="Courier New" w:cs="Courier New"/>
          <w:b/>
          <w:bCs/>
        </w:rPr>
        <w:t>Comprehensive plan elements</w:t>
      </w:r>
    </w:p>
    <w:p w14:paraId="1287A4E2" w14:textId="77777777" w:rsidR="00DA2852" w:rsidRPr="005A68A8" w:rsidRDefault="004A35BE" w:rsidP="00DA2852">
      <w:pPr>
        <w:spacing w:line="408" w:lineRule="exact"/>
        <w:ind w:firstLine="720"/>
        <w:jc w:val="both"/>
        <w:rPr>
          <w:rFonts w:ascii="Courier New" w:eastAsia="Times New Roman" w:hAnsi="Courier New" w:cs="Courier New"/>
          <w:b/>
          <w:bCs/>
        </w:rPr>
      </w:pPr>
      <w:r w:rsidRPr="005A68A8">
        <w:rPr>
          <w:rFonts w:ascii="Courier New" w:eastAsia="Times New Roman" w:hAnsi="Courier New" w:cs="Courier New"/>
          <w:b/>
          <w:bCs/>
        </w:rPr>
        <w:t xml:space="preserve">Section 5: </w:t>
      </w:r>
      <w:r w:rsidR="00DA2852" w:rsidRPr="005A68A8">
        <w:rPr>
          <w:rFonts w:ascii="Courier New" w:eastAsia="Times New Roman" w:hAnsi="Courier New" w:cs="Courier New"/>
          <w:b/>
          <w:bCs/>
        </w:rPr>
        <w:t xml:space="preserve">WDFW </w:t>
      </w:r>
      <w:r w:rsidR="00DA2852">
        <w:rPr>
          <w:rFonts w:ascii="Courier New" w:eastAsia="Times New Roman" w:hAnsi="Courier New" w:cs="Courier New"/>
          <w:b/>
          <w:bCs/>
        </w:rPr>
        <w:t xml:space="preserve">to adopt rules for comprehensive plan consistency with salmon recovery plans </w:t>
      </w:r>
    </w:p>
    <w:p w14:paraId="78CD3E27" w14:textId="77777777" w:rsidR="00DA2852" w:rsidRDefault="00DA2852" w:rsidP="00DA2852">
      <w:pPr>
        <w:spacing w:line="408" w:lineRule="exact"/>
        <w:ind w:firstLine="720"/>
        <w:jc w:val="both"/>
        <w:rPr>
          <w:rFonts w:ascii="Courier New" w:eastAsia="Times New Roman" w:hAnsi="Courier New" w:cs="Courier New"/>
          <w:b/>
          <w:bCs/>
        </w:rPr>
      </w:pPr>
      <w:r w:rsidRPr="005A68A8">
        <w:rPr>
          <w:rFonts w:ascii="Courier New" w:eastAsia="Times New Roman" w:hAnsi="Courier New" w:cs="Courier New"/>
          <w:b/>
          <w:bCs/>
        </w:rPr>
        <w:t xml:space="preserve">Section </w:t>
      </w:r>
      <w:r>
        <w:rPr>
          <w:rFonts w:ascii="Courier New" w:eastAsia="Times New Roman" w:hAnsi="Courier New" w:cs="Courier New"/>
          <w:b/>
          <w:bCs/>
        </w:rPr>
        <w:t>6</w:t>
      </w:r>
      <w:r w:rsidRPr="005A68A8">
        <w:rPr>
          <w:rFonts w:ascii="Courier New" w:eastAsia="Times New Roman" w:hAnsi="Courier New" w:cs="Courier New"/>
          <w:b/>
          <w:bCs/>
        </w:rPr>
        <w:t xml:space="preserve">: </w:t>
      </w:r>
      <w:r>
        <w:rPr>
          <w:rFonts w:ascii="Courier New" w:eastAsia="Times New Roman" w:hAnsi="Courier New" w:cs="Courier New"/>
          <w:b/>
          <w:bCs/>
        </w:rPr>
        <w:t>Development regulations under the GMA - mitigation hierarchy / compensatory mitigation</w:t>
      </w:r>
    </w:p>
    <w:p w14:paraId="74D64604" w14:textId="77777777" w:rsidR="00DA2852" w:rsidRPr="005A68A8" w:rsidRDefault="00DA2852" w:rsidP="00DA2852">
      <w:pPr>
        <w:spacing w:line="408" w:lineRule="exact"/>
        <w:ind w:firstLine="720"/>
        <w:jc w:val="both"/>
        <w:rPr>
          <w:rFonts w:ascii="Courier New" w:eastAsia="Times New Roman" w:hAnsi="Courier New" w:cs="Courier New"/>
          <w:b/>
          <w:bCs/>
        </w:rPr>
      </w:pPr>
      <w:r w:rsidRPr="005A68A8">
        <w:rPr>
          <w:rFonts w:ascii="Courier New" w:eastAsia="Times New Roman" w:hAnsi="Courier New" w:cs="Courier New"/>
          <w:b/>
          <w:bCs/>
        </w:rPr>
        <w:t xml:space="preserve">Section </w:t>
      </w:r>
      <w:r>
        <w:rPr>
          <w:rFonts w:ascii="Courier New" w:eastAsia="Times New Roman" w:hAnsi="Courier New" w:cs="Courier New"/>
          <w:b/>
          <w:bCs/>
        </w:rPr>
        <w:t>7</w:t>
      </w:r>
      <w:r w:rsidRPr="005A68A8">
        <w:rPr>
          <w:rFonts w:ascii="Courier New" w:eastAsia="Times New Roman" w:hAnsi="Courier New" w:cs="Courier New"/>
          <w:b/>
          <w:bCs/>
        </w:rPr>
        <w:t>: Compensatory mitigation plans for aquatic resources</w:t>
      </w:r>
    </w:p>
    <w:p w14:paraId="5B48FE5D" w14:textId="77777777" w:rsidR="00DA2852" w:rsidRPr="005A68A8" w:rsidRDefault="00DA2852" w:rsidP="00DA2852">
      <w:pPr>
        <w:spacing w:line="408" w:lineRule="exact"/>
        <w:ind w:firstLine="720"/>
        <w:jc w:val="both"/>
        <w:rPr>
          <w:rFonts w:ascii="Courier New" w:eastAsia="Times New Roman" w:hAnsi="Courier New" w:cs="Courier New"/>
          <w:b/>
          <w:bCs/>
        </w:rPr>
      </w:pPr>
      <w:r>
        <w:rPr>
          <w:rFonts w:ascii="Courier New" w:eastAsia="Times New Roman" w:hAnsi="Courier New" w:cs="Courier New"/>
          <w:b/>
          <w:bCs/>
        </w:rPr>
        <w:t xml:space="preserve">Section 8: </w:t>
      </w:r>
      <w:r w:rsidRPr="005A68A8">
        <w:rPr>
          <w:rFonts w:ascii="Courier New" w:eastAsia="Times New Roman" w:hAnsi="Courier New" w:cs="Courier New"/>
          <w:b/>
          <w:bCs/>
        </w:rPr>
        <w:t xml:space="preserve">Compensatory </w:t>
      </w:r>
      <w:r>
        <w:rPr>
          <w:rFonts w:ascii="Courier New" w:eastAsia="Times New Roman" w:hAnsi="Courier New" w:cs="Courier New"/>
          <w:b/>
          <w:bCs/>
        </w:rPr>
        <w:t>m</w:t>
      </w:r>
      <w:r w:rsidRPr="005A68A8">
        <w:rPr>
          <w:rFonts w:ascii="Courier New" w:eastAsia="Times New Roman" w:hAnsi="Courier New" w:cs="Courier New"/>
          <w:b/>
          <w:bCs/>
        </w:rPr>
        <w:t xml:space="preserve">itigation under Water Pollution Control Laws </w:t>
      </w:r>
    </w:p>
    <w:p w14:paraId="1A5319D1" w14:textId="77777777" w:rsidR="000F093D" w:rsidRPr="005A68A8" w:rsidRDefault="00DA2852" w:rsidP="00DA2852">
      <w:pPr>
        <w:spacing w:line="408" w:lineRule="exact"/>
        <w:ind w:firstLine="720"/>
        <w:jc w:val="both"/>
        <w:rPr>
          <w:rFonts w:ascii="Courier New" w:eastAsia="Times New Roman" w:hAnsi="Courier New" w:cs="Courier New"/>
          <w:b/>
          <w:bCs/>
        </w:rPr>
      </w:pPr>
      <w:r w:rsidRPr="005A68A8">
        <w:rPr>
          <w:rFonts w:ascii="Courier New" w:eastAsia="Times New Roman" w:hAnsi="Courier New" w:cs="Courier New"/>
          <w:b/>
          <w:bCs/>
        </w:rPr>
        <w:t xml:space="preserve">Section </w:t>
      </w:r>
      <w:r>
        <w:rPr>
          <w:rFonts w:ascii="Courier New" w:eastAsia="Times New Roman" w:hAnsi="Courier New" w:cs="Courier New"/>
          <w:b/>
          <w:bCs/>
        </w:rPr>
        <w:t>9</w:t>
      </w:r>
      <w:r w:rsidRPr="005A68A8">
        <w:rPr>
          <w:rFonts w:ascii="Courier New" w:eastAsia="Times New Roman" w:hAnsi="Courier New" w:cs="Courier New"/>
          <w:b/>
          <w:bCs/>
        </w:rPr>
        <w:t xml:space="preserve">: Compensatory </w:t>
      </w:r>
      <w:r>
        <w:rPr>
          <w:rFonts w:ascii="Courier New" w:eastAsia="Times New Roman" w:hAnsi="Courier New" w:cs="Courier New"/>
          <w:b/>
          <w:bCs/>
        </w:rPr>
        <w:t>m</w:t>
      </w:r>
      <w:r w:rsidRPr="005A68A8">
        <w:rPr>
          <w:rFonts w:ascii="Courier New" w:eastAsia="Times New Roman" w:hAnsi="Courier New" w:cs="Courier New"/>
          <w:b/>
          <w:bCs/>
        </w:rPr>
        <w:t>itigation under the Shoreline Management Act</w:t>
      </w:r>
      <w:r w:rsidR="000E67CF" w:rsidRPr="005A68A8">
        <w:rPr>
          <w:rFonts w:ascii="Courier New" w:eastAsia="Times New Roman" w:hAnsi="Courier New" w:cs="Courier New"/>
          <w:b/>
          <w:bCs/>
        </w:rPr>
        <w:t xml:space="preserve"> </w:t>
      </w:r>
    </w:p>
    <w:p w14:paraId="01122D36" w14:textId="77777777" w:rsidR="004A35BE" w:rsidRDefault="004A35BE" w:rsidP="00CE5F4E">
      <w:pPr>
        <w:spacing w:line="408" w:lineRule="exact"/>
        <w:ind w:firstLine="720"/>
        <w:jc w:val="both"/>
        <w:rPr>
          <w:rFonts w:ascii="Courier New" w:eastAsia="Times New Roman" w:hAnsi="Courier New" w:cs="Courier New"/>
          <w:u w:val="single"/>
        </w:rPr>
      </w:pPr>
    </w:p>
    <w:p w14:paraId="315D32A1" w14:textId="77777777" w:rsidR="004A35BE" w:rsidRPr="00EF36BF" w:rsidRDefault="004A35BE" w:rsidP="00CE5F4E">
      <w:pPr>
        <w:spacing w:line="408" w:lineRule="exact"/>
        <w:ind w:firstLine="720"/>
        <w:jc w:val="both"/>
        <w:rPr>
          <w:rFonts w:ascii="Courier New" w:eastAsia="Times New Roman" w:hAnsi="Courier New" w:cs="Courier New"/>
          <w:u w:val="single"/>
        </w:rPr>
      </w:pPr>
    </w:p>
    <w:p w14:paraId="5F6C254D" w14:textId="77777777" w:rsidR="0072004B" w:rsidRPr="00424DC3" w:rsidRDefault="0072004B" w:rsidP="001C4C6F">
      <w:pPr>
        <w:spacing w:line="408" w:lineRule="exact"/>
        <w:ind w:firstLine="720"/>
        <w:jc w:val="both"/>
        <w:rPr>
          <w:rFonts w:ascii="Courier New" w:eastAsia="Times New Roman" w:hAnsi="Courier New" w:cs="Courier New"/>
        </w:rPr>
      </w:pPr>
      <w:r w:rsidRPr="00424DC3">
        <w:rPr>
          <w:rFonts w:ascii="Courier New" w:eastAsia="Times New Roman" w:hAnsi="Courier New" w:cs="Courier New"/>
          <w:u w:val="single"/>
        </w:rPr>
        <w:t>NEW SECTION.</w:t>
      </w:r>
      <w:r w:rsidRPr="00424DC3">
        <w:rPr>
          <w:rFonts w:ascii="Courier New" w:eastAsia="Times New Roman" w:hAnsi="Courier New" w:cs="Courier New"/>
        </w:rPr>
        <w:t>  </w:t>
      </w:r>
      <w:r w:rsidRPr="00424DC3">
        <w:rPr>
          <w:rFonts w:ascii="Courier New" w:eastAsia="Times New Roman" w:hAnsi="Courier New" w:cs="Courier New"/>
          <w:b/>
          <w:bCs/>
        </w:rPr>
        <w:t xml:space="preserve">Sec. 1. </w:t>
      </w:r>
      <w:r w:rsidRPr="00424DC3">
        <w:rPr>
          <w:rFonts w:ascii="Courier New" w:eastAsia="Times New Roman" w:hAnsi="Courier New" w:cs="Courier New"/>
        </w:rPr>
        <w:t>(1) The legislature finds that:</w:t>
      </w:r>
    </w:p>
    <w:p w14:paraId="52DFE602" w14:textId="77777777" w:rsidR="0072004B" w:rsidRPr="00A71C94" w:rsidRDefault="0072004B" w:rsidP="001C4C6F">
      <w:pPr>
        <w:spacing w:line="408" w:lineRule="exact"/>
        <w:ind w:firstLine="720"/>
        <w:jc w:val="both"/>
        <w:rPr>
          <w:rFonts w:ascii="Courier New" w:eastAsia="Times New Roman" w:hAnsi="Courier New" w:cs="Courier New"/>
        </w:rPr>
      </w:pPr>
      <w:r w:rsidRPr="00A71C94">
        <w:rPr>
          <w:rFonts w:ascii="Courier New" w:eastAsia="Times New Roman" w:hAnsi="Courier New" w:cs="Courier New"/>
        </w:rPr>
        <w:t>(a) Salmon and other anadromous fish have a special historical, economic, and cultural importance to Washington;</w:t>
      </w:r>
    </w:p>
    <w:p w14:paraId="7287B397" w14:textId="77777777" w:rsidR="0072004B" w:rsidRPr="003F7FDF" w:rsidRDefault="0072004B" w:rsidP="001C4C6F">
      <w:pPr>
        <w:spacing w:line="408" w:lineRule="exact"/>
        <w:ind w:firstLine="720"/>
        <w:jc w:val="both"/>
        <w:rPr>
          <w:rFonts w:ascii="Courier New" w:eastAsia="Times New Roman" w:hAnsi="Courier New" w:cs="Courier New"/>
        </w:rPr>
      </w:pPr>
      <w:r w:rsidRPr="00A71C94">
        <w:rPr>
          <w:rFonts w:ascii="Courier New" w:eastAsia="Times New Roman" w:hAnsi="Courier New" w:cs="Courier New"/>
        </w:rPr>
        <w:t>(b) As a consequence of their centrality to treaty-protected right</w:t>
      </w:r>
      <w:r w:rsidRPr="00127DE2">
        <w:rPr>
          <w:rFonts w:ascii="Courier New" w:eastAsia="Times New Roman" w:hAnsi="Courier New" w:cs="Courier New"/>
        </w:rPr>
        <w:t>s reserved to Indian tribes, and the efforts required to be undertaken in order to preserve those rights and recover threatened</w:t>
      </w:r>
      <w:r w:rsidR="00B26C45" w:rsidRPr="00127DE2">
        <w:rPr>
          <w:rFonts w:ascii="Courier New" w:eastAsia="Times New Roman" w:hAnsi="Courier New" w:cs="Courier New"/>
        </w:rPr>
        <w:t xml:space="preserve"> and endangered</w:t>
      </w:r>
      <w:r w:rsidRPr="00127DE2">
        <w:rPr>
          <w:rFonts w:ascii="Courier New" w:eastAsia="Times New Roman" w:hAnsi="Courier New" w:cs="Courier New"/>
        </w:rPr>
        <w:t xml:space="preserve"> species</w:t>
      </w:r>
      <w:r w:rsidR="0037263B" w:rsidRPr="00127DE2">
        <w:rPr>
          <w:rFonts w:ascii="Courier New" w:eastAsia="Times New Roman" w:hAnsi="Courier New" w:cs="Courier New"/>
        </w:rPr>
        <w:t xml:space="preserve">, </w:t>
      </w:r>
      <w:r w:rsidR="0037263B" w:rsidRPr="003C0FAD">
        <w:rPr>
          <w:rFonts w:ascii="Courier New" w:eastAsia="Times New Roman" w:hAnsi="Courier New" w:cs="Courier New"/>
        </w:rPr>
        <w:t xml:space="preserve">the preservation and recovery of salmonid populations </w:t>
      </w:r>
      <w:r w:rsidR="0037263B" w:rsidRPr="00633A9F">
        <w:rPr>
          <w:rFonts w:ascii="Courier New" w:eastAsia="Times New Roman" w:hAnsi="Courier New" w:cs="Courier New"/>
        </w:rPr>
        <w:t xml:space="preserve">is a uniquely important </w:t>
      </w:r>
      <w:r w:rsidR="0037263B" w:rsidRPr="00B63196">
        <w:rPr>
          <w:rFonts w:ascii="Courier New" w:eastAsia="Times New Roman" w:hAnsi="Courier New" w:cs="Courier New"/>
        </w:rPr>
        <w:t>legislative priority</w:t>
      </w:r>
      <w:r w:rsidR="0037263B" w:rsidRPr="003F7FDF">
        <w:rPr>
          <w:rFonts w:ascii="Courier New" w:eastAsia="Times New Roman" w:hAnsi="Courier New" w:cs="Courier New"/>
        </w:rPr>
        <w:t xml:space="preserve">;  </w:t>
      </w:r>
    </w:p>
    <w:p w14:paraId="5B019207" w14:textId="77777777" w:rsidR="00B26C45" w:rsidRPr="00424DC3" w:rsidRDefault="0072004B" w:rsidP="001C4C6F">
      <w:pPr>
        <w:spacing w:line="408" w:lineRule="exact"/>
        <w:ind w:firstLine="720"/>
        <w:jc w:val="both"/>
        <w:rPr>
          <w:rFonts w:ascii="Courier New" w:eastAsia="Times New Roman" w:hAnsi="Courier New" w:cs="Courier New"/>
        </w:rPr>
      </w:pPr>
      <w:r w:rsidRPr="003F7FDF">
        <w:rPr>
          <w:rFonts w:ascii="Courier New" w:eastAsia="Times New Roman" w:hAnsi="Courier New" w:cs="Courier New"/>
        </w:rPr>
        <w:t xml:space="preserve">(c) </w:t>
      </w:r>
      <w:r w:rsidR="00B26C45" w:rsidRPr="003F7FDF">
        <w:rPr>
          <w:rFonts w:ascii="Courier New" w:eastAsia="Times New Roman" w:hAnsi="Courier New" w:cs="Courier New"/>
        </w:rPr>
        <w:t>Non-tribal commercial</w:t>
      </w:r>
      <w:r w:rsidR="0037263B" w:rsidRPr="003F7FDF">
        <w:rPr>
          <w:rFonts w:ascii="Courier New" w:eastAsia="Times New Roman" w:hAnsi="Courier New" w:cs="Courier New"/>
        </w:rPr>
        <w:t xml:space="preserve"> and</w:t>
      </w:r>
      <w:r w:rsidR="00B26C45" w:rsidRPr="003F7FDF">
        <w:rPr>
          <w:rFonts w:ascii="Courier New" w:eastAsia="Times New Roman" w:hAnsi="Courier New" w:cs="Courier New"/>
        </w:rPr>
        <w:t xml:space="preserve"> recreational fishing and salmon viewing </w:t>
      </w:r>
      <w:r w:rsidR="00B26C45" w:rsidRPr="005A68A8">
        <w:rPr>
          <w:rFonts w:ascii="Courier New" w:eastAsia="Times New Roman" w:hAnsi="Courier New" w:cs="Courier New"/>
        </w:rPr>
        <w:t>contribute significantly to the economic and social stability and well</w:t>
      </w:r>
      <w:r w:rsidR="0037263B" w:rsidRPr="00424DC3">
        <w:rPr>
          <w:rFonts w:ascii="Courier New" w:eastAsia="Times New Roman" w:hAnsi="Courier New" w:cs="Courier New"/>
        </w:rPr>
        <w:t>-</w:t>
      </w:r>
      <w:r w:rsidR="00B26C45" w:rsidRPr="00424DC3">
        <w:rPr>
          <w:rFonts w:ascii="Courier New" w:eastAsia="Times New Roman" w:hAnsi="Courier New" w:cs="Courier New"/>
        </w:rPr>
        <w:t>being of Washington residents;</w:t>
      </w:r>
    </w:p>
    <w:p w14:paraId="664BFF37" w14:textId="77777777" w:rsidR="0072004B" w:rsidRPr="00424DC3" w:rsidRDefault="00B26C45" w:rsidP="001C4C6F">
      <w:pPr>
        <w:spacing w:line="408" w:lineRule="exact"/>
        <w:ind w:firstLine="720"/>
        <w:jc w:val="both"/>
        <w:rPr>
          <w:rFonts w:ascii="Courier New" w:eastAsia="Times New Roman" w:hAnsi="Courier New" w:cs="Courier New"/>
        </w:rPr>
      </w:pPr>
      <w:r w:rsidRPr="00424DC3">
        <w:rPr>
          <w:rFonts w:ascii="Courier New" w:eastAsia="Times New Roman" w:hAnsi="Courier New" w:cs="Courier New"/>
        </w:rPr>
        <w:lastRenderedPageBreak/>
        <w:t xml:space="preserve">(d) </w:t>
      </w:r>
      <w:r w:rsidR="0072004B" w:rsidRPr="00424DC3">
        <w:rPr>
          <w:rFonts w:ascii="Courier New" w:eastAsia="Times New Roman" w:hAnsi="Courier New" w:cs="Courier New"/>
        </w:rPr>
        <w:t xml:space="preserve">By including salmon in front-end planning undertaken under the growth management act, local governments will avoid or reduce risks that litigation against them will arise related to violations of </w:t>
      </w:r>
      <w:r w:rsidRPr="00424DC3">
        <w:rPr>
          <w:rFonts w:ascii="Courier New" w:eastAsia="Times New Roman" w:hAnsi="Courier New" w:cs="Courier New"/>
        </w:rPr>
        <w:t xml:space="preserve">treaty rights and </w:t>
      </w:r>
      <w:r w:rsidR="0072004B" w:rsidRPr="00424DC3">
        <w:rPr>
          <w:rFonts w:ascii="Courier New" w:eastAsia="Times New Roman" w:hAnsi="Courier New" w:cs="Courier New"/>
        </w:rPr>
        <w:t>comanager relationships; and</w:t>
      </w:r>
    </w:p>
    <w:p w14:paraId="0C8AD7AC" w14:textId="77777777" w:rsidR="0072004B" w:rsidRPr="00B63196" w:rsidRDefault="0072004B" w:rsidP="003C0FAD">
      <w:pPr>
        <w:spacing w:line="408" w:lineRule="exact"/>
        <w:ind w:firstLine="720"/>
        <w:jc w:val="both"/>
        <w:rPr>
          <w:rFonts w:ascii="Courier New" w:eastAsia="Times New Roman" w:hAnsi="Courier New" w:cs="Courier New"/>
        </w:rPr>
      </w:pPr>
      <w:r w:rsidRPr="003C0FAD">
        <w:rPr>
          <w:rFonts w:ascii="Courier New" w:eastAsia="Times New Roman" w:hAnsi="Courier New" w:cs="Courier New"/>
        </w:rPr>
        <w:t>(</w:t>
      </w:r>
      <w:r w:rsidR="00B26C45" w:rsidRPr="003C0FAD">
        <w:rPr>
          <w:rFonts w:ascii="Courier New" w:eastAsia="Times New Roman" w:hAnsi="Courier New" w:cs="Courier New"/>
        </w:rPr>
        <w:t>e</w:t>
      </w:r>
      <w:r w:rsidRPr="003C0FAD">
        <w:rPr>
          <w:rFonts w:ascii="Courier New" w:eastAsia="Times New Roman" w:hAnsi="Courier New" w:cs="Courier New"/>
        </w:rPr>
        <w:t>) Ensuring that future development</w:t>
      </w:r>
      <w:r w:rsidR="00B26C45" w:rsidRPr="003C0FAD">
        <w:rPr>
          <w:rFonts w:ascii="Courier New" w:eastAsia="Times New Roman" w:hAnsi="Courier New" w:cs="Courier New"/>
        </w:rPr>
        <w:t>, redevelopment</w:t>
      </w:r>
      <w:r w:rsidRPr="003C0FAD">
        <w:rPr>
          <w:rFonts w:ascii="Courier New" w:eastAsia="Times New Roman" w:hAnsi="Courier New" w:cs="Courier New"/>
        </w:rPr>
        <w:t xml:space="preserve"> and </w:t>
      </w:r>
      <w:r w:rsidR="00B26C45" w:rsidRPr="003C0FAD">
        <w:rPr>
          <w:rFonts w:ascii="Courier New" w:eastAsia="Times New Roman" w:hAnsi="Courier New" w:cs="Courier New"/>
        </w:rPr>
        <w:t xml:space="preserve">population </w:t>
      </w:r>
      <w:r w:rsidRPr="003C0FAD">
        <w:rPr>
          <w:rFonts w:ascii="Courier New" w:eastAsia="Times New Roman" w:hAnsi="Courier New" w:cs="Courier New"/>
        </w:rPr>
        <w:t xml:space="preserve">growth </w:t>
      </w:r>
      <w:r w:rsidR="003C0FAD">
        <w:rPr>
          <w:rFonts w:ascii="Courier New" w:eastAsia="Times New Roman" w:hAnsi="Courier New" w:cs="Courier New"/>
        </w:rPr>
        <w:t>are</w:t>
      </w:r>
      <w:r w:rsidR="003C0FAD" w:rsidRPr="003C0FAD">
        <w:rPr>
          <w:rFonts w:ascii="Courier New" w:eastAsia="Times New Roman" w:hAnsi="Courier New" w:cs="Courier New"/>
        </w:rPr>
        <w:t xml:space="preserve"> </w:t>
      </w:r>
      <w:r w:rsidRPr="003C0FAD">
        <w:rPr>
          <w:rFonts w:ascii="Courier New" w:eastAsia="Times New Roman" w:hAnsi="Courier New" w:cs="Courier New"/>
        </w:rPr>
        <w:t xml:space="preserve">compatible with the </w:t>
      </w:r>
      <w:r w:rsidR="00BB0841">
        <w:rPr>
          <w:rFonts w:ascii="Courier New" w:eastAsia="Times New Roman" w:hAnsi="Courier New" w:cs="Courier New"/>
        </w:rPr>
        <w:t xml:space="preserve">long-term </w:t>
      </w:r>
      <w:r w:rsidRPr="003C0FAD">
        <w:rPr>
          <w:rFonts w:ascii="Courier New" w:eastAsia="Times New Roman" w:hAnsi="Courier New" w:cs="Courier New"/>
        </w:rPr>
        <w:t>survival and recovery of anadromous fish speci</w:t>
      </w:r>
      <w:r w:rsidRPr="00633A9F">
        <w:rPr>
          <w:rFonts w:ascii="Courier New" w:eastAsia="Times New Roman" w:hAnsi="Courier New" w:cs="Courier New"/>
        </w:rPr>
        <w:t>es is essential to Washington's continued vibrancy and quality of life.</w:t>
      </w:r>
    </w:p>
    <w:p w14:paraId="45808A2C" w14:textId="77777777" w:rsidR="00CE5F4E" w:rsidRPr="003C0FAD" w:rsidRDefault="0072004B" w:rsidP="003C0FAD">
      <w:pPr>
        <w:spacing w:line="408" w:lineRule="exact"/>
        <w:ind w:firstLine="720"/>
        <w:jc w:val="both"/>
        <w:rPr>
          <w:rFonts w:ascii="Courier New" w:eastAsia="Times New Roman" w:hAnsi="Courier New" w:cs="Courier New"/>
        </w:rPr>
      </w:pPr>
      <w:r w:rsidRPr="003C0FAD">
        <w:rPr>
          <w:rFonts w:ascii="Courier New" w:eastAsia="Times New Roman" w:hAnsi="Courier New" w:cs="Courier New"/>
        </w:rPr>
        <w:t xml:space="preserve">(2) Therefore, it is the intent of the legislature to </w:t>
      </w:r>
      <w:r w:rsidR="00CE5F4E" w:rsidRPr="003C0FAD">
        <w:rPr>
          <w:rFonts w:ascii="Courier New" w:eastAsia="Times New Roman" w:hAnsi="Courier New" w:cs="Courier New"/>
        </w:rPr>
        <w:t>support the protection of salmon through:</w:t>
      </w:r>
    </w:p>
    <w:p w14:paraId="6F4185A9" w14:textId="77777777" w:rsidR="00424DC3" w:rsidRDefault="00CE5F4E" w:rsidP="001C4C6F">
      <w:pPr>
        <w:spacing w:line="408" w:lineRule="exact"/>
        <w:ind w:firstLine="720"/>
        <w:jc w:val="both"/>
        <w:rPr>
          <w:rFonts w:ascii="Courier New" w:eastAsia="Times New Roman" w:hAnsi="Courier New" w:cs="Courier New"/>
        </w:rPr>
      </w:pPr>
      <w:r w:rsidRPr="003C0FAD">
        <w:rPr>
          <w:rFonts w:ascii="Courier New" w:eastAsia="Times New Roman" w:hAnsi="Courier New" w:cs="Courier New"/>
        </w:rPr>
        <w:t xml:space="preserve">(a) </w:t>
      </w:r>
      <w:commentRangeStart w:id="0"/>
      <w:r w:rsidRPr="003C0FAD">
        <w:rPr>
          <w:rFonts w:ascii="Courier New" w:eastAsia="Times New Roman" w:hAnsi="Courier New" w:cs="Courier New"/>
        </w:rPr>
        <w:t xml:space="preserve">the adoption and state support of net ecological gain </w:t>
      </w:r>
      <w:r w:rsidR="007F4A80">
        <w:rPr>
          <w:rFonts w:ascii="Courier New" w:eastAsia="Times New Roman" w:hAnsi="Courier New" w:cs="Courier New"/>
        </w:rPr>
        <w:t xml:space="preserve">at the WRIA scale </w:t>
      </w:r>
      <w:r w:rsidR="00F556C8">
        <w:rPr>
          <w:rFonts w:ascii="Courier New" w:eastAsia="Times New Roman" w:hAnsi="Courier New" w:cs="Courier New"/>
        </w:rPr>
        <w:t xml:space="preserve">and incorporation of key </w:t>
      </w:r>
      <w:r w:rsidR="00C13C6F">
        <w:rPr>
          <w:rFonts w:ascii="Courier New" w:eastAsia="Times New Roman" w:hAnsi="Courier New" w:cs="Courier New"/>
        </w:rPr>
        <w:t>components</w:t>
      </w:r>
      <w:r w:rsidR="00F556C8">
        <w:rPr>
          <w:rFonts w:ascii="Courier New" w:eastAsia="Times New Roman" w:hAnsi="Courier New" w:cs="Courier New"/>
        </w:rPr>
        <w:t xml:space="preserve"> of the </w:t>
      </w:r>
      <w:r w:rsidR="003E1246">
        <w:rPr>
          <w:rFonts w:ascii="Courier New" w:eastAsia="Times New Roman" w:hAnsi="Courier New" w:cs="Courier New"/>
        </w:rPr>
        <w:t xml:space="preserve">local </w:t>
      </w:r>
      <w:r w:rsidR="00F556C8">
        <w:rPr>
          <w:rFonts w:ascii="Courier New" w:eastAsia="Times New Roman" w:hAnsi="Courier New" w:cs="Courier New"/>
        </w:rPr>
        <w:t xml:space="preserve">salmon recovery plan </w:t>
      </w:r>
      <w:r w:rsidRPr="003C0FAD">
        <w:rPr>
          <w:rFonts w:ascii="Courier New" w:eastAsia="Times New Roman" w:hAnsi="Courier New" w:cs="Courier New"/>
        </w:rPr>
        <w:t xml:space="preserve">as </w:t>
      </w:r>
      <w:r w:rsidR="00301A6E" w:rsidRPr="003C0FAD">
        <w:rPr>
          <w:rFonts w:ascii="Courier New" w:eastAsia="Times New Roman" w:hAnsi="Courier New" w:cs="Courier New"/>
        </w:rPr>
        <w:t>the outcome of</w:t>
      </w:r>
      <w:r w:rsidRPr="003C0FAD">
        <w:rPr>
          <w:rFonts w:ascii="Courier New" w:eastAsia="Times New Roman" w:hAnsi="Courier New" w:cs="Courier New"/>
        </w:rPr>
        <w:t xml:space="preserve"> local government growth and shoreline planning effort</w:t>
      </w:r>
      <w:r w:rsidR="00301A6E" w:rsidRPr="003C0FAD">
        <w:rPr>
          <w:rFonts w:ascii="Courier New" w:eastAsia="Times New Roman" w:hAnsi="Courier New" w:cs="Courier New"/>
        </w:rPr>
        <w:t>s</w:t>
      </w:r>
      <w:r w:rsidRPr="003C0FAD">
        <w:rPr>
          <w:rFonts w:ascii="Courier New" w:eastAsia="Times New Roman" w:hAnsi="Courier New" w:cs="Courier New"/>
        </w:rPr>
        <w:t>;</w:t>
      </w:r>
      <w:r w:rsidR="00301A6E" w:rsidRPr="003C0FAD">
        <w:rPr>
          <w:rFonts w:ascii="Courier New" w:eastAsia="Times New Roman" w:hAnsi="Courier New" w:cs="Courier New"/>
        </w:rPr>
        <w:t xml:space="preserve"> </w:t>
      </w:r>
      <w:r w:rsidRPr="003C0FAD">
        <w:rPr>
          <w:rFonts w:ascii="Courier New" w:eastAsia="Times New Roman" w:hAnsi="Courier New" w:cs="Courier New"/>
        </w:rPr>
        <w:br/>
      </w:r>
      <w:commentRangeEnd w:id="0"/>
      <w:r w:rsidR="00BA0B78" w:rsidRPr="00424DC3">
        <w:rPr>
          <w:rStyle w:val="CommentReference"/>
          <w:rFonts w:ascii="Courier New" w:hAnsi="Courier New" w:cs="Courier New"/>
          <w:sz w:val="24"/>
        </w:rPr>
        <w:commentReference w:id="0"/>
      </w:r>
      <w:r w:rsidRPr="00424DC3">
        <w:rPr>
          <w:rFonts w:ascii="Courier New" w:eastAsia="Times New Roman" w:hAnsi="Courier New" w:cs="Courier New"/>
        </w:rPr>
        <w:tab/>
        <w:t xml:space="preserve">(b) ensuring that </w:t>
      </w:r>
      <w:r w:rsidR="00695A89">
        <w:rPr>
          <w:rFonts w:ascii="Courier New" w:eastAsia="Times New Roman" w:hAnsi="Courier New" w:cs="Courier New"/>
        </w:rPr>
        <w:t xml:space="preserve">proportional </w:t>
      </w:r>
      <w:r w:rsidRPr="00424DC3">
        <w:rPr>
          <w:rFonts w:ascii="Courier New" w:eastAsia="Times New Roman" w:hAnsi="Courier New" w:cs="Courier New"/>
        </w:rPr>
        <w:t xml:space="preserve">compensatory mitigation for impacts </w:t>
      </w:r>
      <w:r w:rsidR="00695A89">
        <w:rPr>
          <w:rFonts w:ascii="Courier New" w:eastAsia="Times New Roman" w:hAnsi="Courier New" w:cs="Courier New"/>
        </w:rPr>
        <w:t xml:space="preserve">that are predicted to occur with a high degree of likelihood over the expected life of the project </w:t>
      </w:r>
      <w:r w:rsidRPr="00424DC3">
        <w:rPr>
          <w:rFonts w:ascii="Courier New" w:eastAsia="Times New Roman" w:hAnsi="Courier New" w:cs="Courier New"/>
        </w:rPr>
        <w:t xml:space="preserve">to wetlands, water, and </w:t>
      </w:r>
      <w:r w:rsidR="00B460BF">
        <w:rPr>
          <w:rFonts w:ascii="Courier New" w:eastAsia="Times New Roman" w:hAnsi="Courier New" w:cs="Courier New"/>
        </w:rPr>
        <w:t>fish</w:t>
      </w:r>
      <w:r w:rsidR="008B44E4">
        <w:rPr>
          <w:rFonts w:ascii="Courier New" w:eastAsia="Times New Roman" w:hAnsi="Courier New" w:cs="Courier New"/>
        </w:rPr>
        <w:t xml:space="preserve"> and wildlife habitat conservation areas and </w:t>
      </w:r>
      <w:r w:rsidRPr="00424DC3">
        <w:rPr>
          <w:rFonts w:ascii="Courier New" w:eastAsia="Times New Roman" w:hAnsi="Courier New" w:cs="Courier New"/>
        </w:rPr>
        <w:t>other elements of the environment that affect salmon habitat achieves its desired outcomes</w:t>
      </w:r>
      <w:r w:rsidR="00D33D72" w:rsidRPr="00424DC3">
        <w:rPr>
          <w:rFonts w:ascii="Courier New" w:eastAsia="Times New Roman" w:hAnsi="Courier New" w:cs="Courier New"/>
        </w:rPr>
        <w:t xml:space="preserve">; and </w:t>
      </w:r>
      <w:r w:rsidRPr="00424DC3">
        <w:rPr>
          <w:rFonts w:ascii="Courier New" w:eastAsia="Times New Roman" w:hAnsi="Courier New" w:cs="Courier New"/>
        </w:rPr>
        <w:t xml:space="preserve"> </w:t>
      </w:r>
    </w:p>
    <w:p w14:paraId="3FB18FC4" w14:textId="77777777" w:rsidR="00CE5F4E" w:rsidRDefault="005C51D1" w:rsidP="00424DC3">
      <w:pPr>
        <w:spacing w:line="408" w:lineRule="exact"/>
        <w:jc w:val="both"/>
        <w:rPr>
          <w:rFonts w:ascii="Courier New" w:hAnsi="Courier New" w:cs="Courier New"/>
        </w:rPr>
      </w:pPr>
      <w:r w:rsidRPr="001C4C6F">
        <w:rPr>
          <w:rFonts w:ascii="Courier New" w:hAnsi="Courier New" w:cs="Courier New"/>
        </w:rPr>
        <w:tab/>
        <w:t xml:space="preserve">(c)  providing local governments the full resources needed in the form of funding and technical support to achieve the goals and requirements of this act. </w:t>
      </w:r>
    </w:p>
    <w:p w14:paraId="19E53749" w14:textId="77777777" w:rsidR="003C0FAD" w:rsidRPr="003C0FAD" w:rsidRDefault="003C0FAD" w:rsidP="00424DC3">
      <w:pPr>
        <w:spacing w:line="408" w:lineRule="exact"/>
        <w:jc w:val="both"/>
        <w:rPr>
          <w:rFonts w:ascii="Courier New" w:hAnsi="Courier New" w:cs="Courier New"/>
        </w:rPr>
      </w:pPr>
    </w:p>
    <w:p w14:paraId="0986A046" w14:textId="77777777" w:rsidR="004A35BE" w:rsidRPr="00424DC3" w:rsidRDefault="004A35BE" w:rsidP="00424DC3">
      <w:pPr>
        <w:spacing w:line="408" w:lineRule="exact"/>
        <w:ind w:firstLine="720"/>
        <w:jc w:val="both"/>
        <w:rPr>
          <w:rFonts w:ascii="Courier New" w:eastAsia="Times New Roman" w:hAnsi="Courier New" w:cs="Courier New"/>
        </w:rPr>
      </w:pPr>
      <w:r w:rsidRPr="003C0FAD">
        <w:rPr>
          <w:rFonts w:ascii="Courier New" w:eastAsia="Times New Roman" w:hAnsi="Courier New" w:cs="Courier New"/>
          <w:b/>
          <w:bCs/>
        </w:rPr>
        <w:t xml:space="preserve">Sec. 2. </w:t>
      </w:r>
      <w:r w:rsidRPr="003C0FAD">
        <w:rPr>
          <w:rFonts w:ascii="Courier New" w:eastAsia="Times New Roman" w:hAnsi="Courier New" w:cs="Courier New"/>
        </w:rPr>
        <w:t xml:space="preserve">RCW </w:t>
      </w:r>
      <w:hyperlink r:id="rId14" w:history="1">
        <w:r w:rsidRPr="00424DC3">
          <w:rPr>
            <w:rStyle w:val="Hyperlink"/>
            <w:rFonts w:ascii="Courier New" w:eastAsia="Times New Roman" w:hAnsi="Courier New" w:cs="Courier New"/>
            <w:color w:val="auto"/>
          </w:rPr>
          <w:t>36.70A.030</w:t>
        </w:r>
      </w:hyperlink>
      <w:r w:rsidRPr="00424DC3">
        <w:rPr>
          <w:rFonts w:ascii="Courier New" w:eastAsia="Times New Roman" w:hAnsi="Courier New" w:cs="Courier New"/>
        </w:rPr>
        <w:t xml:space="preserve"> and 2019 c 348 s 2 are each reenacted and amended to read as follows:</w:t>
      </w:r>
    </w:p>
    <w:p w14:paraId="0CBF4C1D" w14:textId="77777777" w:rsidR="004A35BE" w:rsidRPr="00424DC3" w:rsidRDefault="004A35BE" w:rsidP="00424DC3">
      <w:pPr>
        <w:spacing w:line="408" w:lineRule="exact"/>
        <w:ind w:firstLine="720"/>
        <w:jc w:val="both"/>
        <w:rPr>
          <w:rFonts w:ascii="Courier New" w:eastAsia="Times New Roman" w:hAnsi="Courier New" w:cs="Courier New"/>
        </w:rPr>
      </w:pPr>
      <w:r w:rsidRPr="00424DC3">
        <w:rPr>
          <w:rFonts w:ascii="Courier New" w:eastAsia="Times New Roman" w:hAnsi="Courier New" w:cs="Courier New"/>
        </w:rPr>
        <w:t>Unless the context clearly requires otherwise, the definitions in this section apply throughout this chapter.</w:t>
      </w:r>
    </w:p>
    <w:p w14:paraId="21D7AE3B" w14:textId="77777777" w:rsidR="004A35BE" w:rsidRPr="00424DC3" w:rsidRDefault="004A35BE" w:rsidP="00424DC3">
      <w:pPr>
        <w:spacing w:line="408" w:lineRule="exact"/>
        <w:ind w:firstLine="720"/>
        <w:jc w:val="both"/>
        <w:rPr>
          <w:rFonts w:ascii="Courier New" w:eastAsia="Times New Roman" w:hAnsi="Courier New" w:cs="Courier New"/>
        </w:rPr>
      </w:pPr>
      <w:r w:rsidRPr="00424DC3">
        <w:rPr>
          <w:rFonts w:ascii="Courier New" w:eastAsia="Times New Roman" w:hAnsi="Courier New" w:cs="Courier New"/>
        </w:rPr>
        <w:t>(1) "Adopt a comprehensive land use plan" means to enact a new comprehensive land use plan or to update an existing comprehensive land use plan.</w:t>
      </w:r>
    </w:p>
    <w:p w14:paraId="6A43E206" w14:textId="77777777" w:rsidR="004A35BE" w:rsidRPr="00424DC3" w:rsidRDefault="004A35BE" w:rsidP="00424DC3">
      <w:pPr>
        <w:spacing w:line="408" w:lineRule="exact"/>
        <w:ind w:firstLine="720"/>
        <w:jc w:val="both"/>
        <w:rPr>
          <w:rFonts w:ascii="Courier New" w:eastAsia="Times New Roman" w:hAnsi="Courier New" w:cs="Courier New"/>
        </w:rPr>
      </w:pPr>
      <w:r w:rsidRPr="00424DC3">
        <w:rPr>
          <w:rFonts w:ascii="Courier New" w:eastAsia="Times New Roman" w:hAnsi="Courier New" w:cs="Courier New"/>
        </w:rPr>
        <w:lastRenderedPageBreak/>
        <w:t>(2) "Affordable housing" means, unless the context clearly indicates otherwise, residential housing whose monthly costs, including utilities other than telephone, do not exceed thirty percent of the monthly income of a household whose income is:</w:t>
      </w:r>
    </w:p>
    <w:p w14:paraId="49430327" w14:textId="77777777" w:rsidR="004A35BE" w:rsidRPr="00424DC3" w:rsidRDefault="004A35BE" w:rsidP="00424DC3">
      <w:pPr>
        <w:spacing w:line="408" w:lineRule="exact"/>
        <w:ind w:firstLine="720"/>
        <w:jc w:val="both"/>
        <w:rPr>
          <w:rFonts w:ascii="Courier New" w:eastAsia="Times New Roman" w:hAnsi="Courier New" w:cs="Courier New"/>
        </w:rPr>
      </w:pPr>
      <w:r w:rsidRPr="00424DC3">
        <w:rPr>
          <w:rFonts w:ascii="Courier New" w:eastAsia="Times New Roman" w:hAnsi="Courier New" w:cs="Courier New"/>
        </w:rPr>
        <w:t>(a) For rental housing, sixty percent of the median household income adjusted for household size, for the county where the household is located, as reported by the United States department of housing and urban development; or</w:t>
      </w:r>
    </w:p>
    <w:p w14:paraId="2ADCDC7D" w14:textId="77777777" w:rsidR="004A35BE" w:rsidRPr="00424DC3" w:rsidRDefault="004A35BE" w:rsidP="00424DC3">
      <w:pPr>
        <w:spacing w:line="408" w:lineRule="exact"/>
        <w:ind w:firstLine="720"/>
        <w:jc w:val="both"/>
        <w:rPr>
          <w:rFonts w:ascii="Courier New" w:eastAsia="Times New Roman" w:hAnsi="Courier New" w:cs="Courier New"/>
        </w:rPr>
      </w:pPr>
      <w:r w:rsidRPr="00424DC3">
        <w:rPr>
          <w:rFonts w:ascii="Courier New" w:eastAsia="Times New Roman" w:hAnsi="Courier New" w:cs="Courier New"/>
        </w:rPr>
        <w:t>(b) For owner-occupied housing, eighty percent of the median household income adjusted for household size, for the county where the household is located, as reported by the United States department of housing and urban development.</w:t>
      </w:r>
    </w:p>
    <w:p w14:paraId="760381C5" w14:textId="77777777" w:rsidR="004A35BE" w:rsidRPr="00424DC3" w:rsidRDefault="004A35BE" w:rsidP="00424DC3">
      <w:pPr>
        <w:spacing w:line="408" w:lineRule="exact"/>
        <w:ind w:firstLine="720"/>
        <w:jc w:val="both"/>
        <w:rPr>
          <w:rFonts w:ascii="Courier New" w:eastAsia="Times New Roman" w:hAnsi="Courier New" w:cs="Courier New"/>
        </w:rPr>
      </w:pPr>
      <w:r w:rsidRPr="00424DC3">
        <w:rPr>
          <w:rFonts w:ascii="Courier New" w:eastAsia="Times New Roman" w:hAnsi="Courier New" w:cs="Courier New"/>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w:t>
      </w:r>
      <w:hyperlink r:id="rId15" w:history="1">
        <w:r w:rsidRPr="00F92BE3">
          <w:rPr>
            <w:rStyle w:val="Hyperlink"/>
            <w:rFonts w:ascii="Courier New" w:eastAsia="Times New Roman" w:hAnsi="Courier New" w:cs="Courier New"/>
            <w:color w:val="auto"/>
          </w:rPr>
          <w:t>84.33.100</w:t>
        </w:r>
      </w:hyperlink>
      <w:r w:rsidRPr="00424DC3">
        <w:rPr>
          <w:rFonts w:ascii="Courier New" w:eastAsia="Times New Roman" w:hAnsi="Courier New" w:cs="Courier New"/>
        </w:rPr>
        <w:t xml:space="preserve"> through </w:t>
      </w:r>
      <w:hyperlink r:id="rId16" w:history="1">
        <w:r w:rsidRPr="00F92BE3">
          <w:rPr>
            <w:rStyle w:val="Hyperlink"/>
            <w:rFonts w:ascii="Courier New" w:eastAsia="Times New Roman" w:hAnsi="Courier New" w:cs="Courier New"/>
            <w:color w:val="auto"/>
          </w:rPr>
          <w:t>84.33.140</w:t>
        </w:r>
      </w:hyperlink>
      <w:r w:rsidRPr="00424DC3">
        <w:rPr>
          <w:rFonts w:ascii="Courier New" w:eastAsia="Times New Roman" w:hAnsi="Courier New" w:cs="Courier New"/>
        </w:rPr>
        <w:t>, finfish in upland hatcheries, or livestock, and that has long-term commercial significance for agricultural production.</w:t>
      </w:r>
    </w:p>
    <w:p w14:paraId="7F966503" w14:textId="77777777" w:rsidR="004A35BE" w:rsidRPr="00424DC3" w:rsidRDefault="004A35BE" w:rsidP="00424DC3">
      <w:pPr>
        <w:spacing w:line="408" w:lineRule="exact"/>
        <w:ind w:firstLine="720"/>
        <w:jc w:val="both"/>
        <w:rPr>
          <w:rFonts w:ascii="Courier New" w:eastAsia="Times New Roman" w:hAnsi="Courier New" w:cs="Courier New"/>
        </w:rPr>
      </w:pPr>
      <w:r w:rsidRPr="00424DC3">
        <w:rPr>
          <w:rFonts w:ascii="Courier New" w:eastAsia="Times New Roman" w:hAnsi="Courier New" w:cs="Courier New"/>
        </w:rPr>
        <w:t>(4) "City" means any city or town, including a code city.</w:t>
      </w:r>
    </w:p>
    <w:p w14:paraId="47AE2D6F" w14:textId="77777777" w:rsidR="004A35BE" w:rsidRPr="00424DC3" w:rsidRDefault="004A35BE" w:rsidP="00424DC3">
      <w:pPr>
        <w:spacing w:line="408" w:lineRule="exact"/>
        <w:ind w:firstLine="720"/>
        <w:jc w:val="both"/>
        <w:rPr>
          <w:rFonts w:ascii="Courier New" w:eastAsia="Times New Roman" w:hAnsi="Courier New" w:cs="Courier New"/>
        </w:rPr>
      </w:pPr>
      <w:r w:rsidRPr="00424DC3">
        <w:rPr>
          <w:rFonts w:ascii="Courier New" w:eastAsia="Times New Roman" w:hAnsi="Courier New" w:cs="Courier New"/>
        </w:rPr>
        <w:t>(5) "Comprehensive land use plan," "comprehensive plan," or "plan" means a generalized coordinated land use policy statement of the governing body of a county or city that is adopted pursuant to this chapter.</w:t>
      </w:r>
    </w:p>
    <w:p w14:paraId="0011D338" w14:textId="77777777" w:rsidR="004A35BE" w:rsidRPr="00424DC3" w:rsidRDefault="004A35BE" w:rsidP="00424DC3">
      <w:pPr>
        <w:spacing w:line="408" w:lineRule="exact"/>
        <w:ind w:firstLine="720"/>
        <w:jc w:val="both"/>
        <w:rPr>
          <w:rFonts w:ascii="Courier New" w:eastAsia="Times New Roman" w:hAnsi="Courier New" w:cs="Courier New"/>
        </w:rPr>
      </w:pPr>
      <w:r w:rsidRPr="00424DC3">
        <w:rPr>
          <w:rFonts w:ascii="Courier New" w:eastAsia="Times New Roman" w:hAnsi="Courier New" w:cs="Courier New"/>
        </w:rPr>
        <w:t>(6)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14:paraId="46E0C14B" w14:textId="77777777" w:rsidR="004A35BE" w:rsidRPr="00424DC3" w:rsidRDefault="004A35BE" w:rsidP="00424DC3">
      <w:pPr>
        <w:spacing w:line="408" w:lineRule="exact"/>
        <w:ind w:firstLine="720"/>
        <w:jc w:val="both"/>
        <w:rPr>
          <w:rFonts w:ascii="Courier New" w:eastAsia="Times New Roman" w:hAnsi="Courier New" w:cs="Courier New"/>
        </w:rPr>
      </w:pPr>
      <w:r w:rsidRPr="00424DC3">
        <w:rPr>
          <w:rFonts w:ascii="Courier New" w:eastAsia="Times New Roman" w:hAnsi="Courier New" w:cs="Courier New"/>
        </w:rPr>
        <w:t>(7) "Department" means the department of commerce.</w:t>
      </w:r>
    </w:p>
    <w:p w14:paraId="37642BB2" w14:textId="77777777" w:rsidR="004A35BE" w:rsidRPr="00424DC3" w:rsidRDefault="004A35BE" w:rsidP="00424DC3">
      <w:pPr>
        <w:spacing w:line="408" w:lineRule="exact"/>
        <w:ind w:firstLine="720"/>
        <w:jc w:val="both"/>
        <w:rPr>
          <w:rFonts w:ascii="Courier New" w:eastAsia="Times New Roman" w:hAnsi="Courier New" w:cs="Courier New"/>
        </w:rPr>
      </w:pPr>
      <w:r w:rsidRPr="00424DC3">
        <w:rPr>
          <w:rFonts w:ascii="Courier New" w:eastAsia="Times New Roman" w:hAnsi="Courier New" w:cs="Courier New"/>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w:t>
      </w:r>
      <w:hyperlink r:id="rId17" w:history="1">
        <w:r w:rsidRPr="00F92BE3">
          <w:rPr>
            <w:rStyle w:val="Hyperlink"/>
            <w:rFonts w:ascii="Courier New" w:eastAsia="Times New Roman" w:hAnsi="Courier New" w:cs="Courier New"/>
            <w:color w:val="auto"/>
          </w:rPr>
          <w:t>36.70B.020</w:t>
        </w:r>
      </w:hyperlink>
      <w:r w:rsidRPr="00424DC3">
        <w:rPr>
          <w:rFonts w:ascii="Courier New" w:eastAsia="Times New Roman" w:hAnsi="Courier New" w:cs="Courier New"/>
        </w:rPr>
        <w:t>, even though the decision may be expressed in a resolution or ordinance of the legislative body of the county or city.</w:t>
      </w:r>
    </w:p>
    <w:p w14:paraId="18ED1DCA" w14:textId="77777777" w:rsidR="004A35BE" w:rsidRPr="00424DC3" w:rsidRDefault="004A35BE" w:rsidP="00424DC3">
      <w:pPr>
        <w:spacing w:line="408" w:lineRule="exact"/>
        <w:ind w:firstLine="720"/>
        <w:jc w:val="both"/>
        <w:rPr>
          <w:rFonts w:ascii="Courier New" w:eastAsia="Times New Roman" w:hAnsi="Courier New" w:cs="Courier New"/>
        </w:rPr>
      </w:pPr>
      <w:r w:rsidRPr="00424DC3">
        <w:rPr>
          <w:rFonts w:ascii="Courier New" w:eastAsia="Times New Roman" w:hAnsi="Courier New" w:cs="Courier New"/>
        </w:rPr>
        <w:t>(9)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14:paraId="5B9C84DB" w14:textId="77777777" w:rsidR="004A35BE" w:rsidRPr="00424DC3" w:rsidRDefault="004A35BE" w:rsidP="00424DC3">
      <w:pPr>
        <w:spacing w:line="408" w:lineRule="exact"/>
        <w:ind w:firstLine="720"/>
        <w:jc w:val="both"/>
        <w:rPr>
          <w:rFonts w:ascii="Courier New" w:eastAsia="Times New Roman" w:hAnsi="Courier New" w:cs="Courier New"/>
        </w:rPr>
      </w:pPr>
      <w:r w:rsidRPr="00424DC3">
        <w:rPr>
          <w:rFonts w:ascii="Courier New" w:eastAsia="Times New Roman" w:hAnsi="Courier New" w:cs="Courier New"/>
        </w:rPr>
        <w:t xml:space="preserve">(10) "Forestland" means land primarily devoted to growing trees for long-term commercial timber production on land that can be economically and practically managed for such production, including Christmas trees subject to the excise tax imposed under RCW </w:t>
      </w:r>
      <w:hyperlink r:id="rId18" w:history="1">
        <w:r w:rsidRPr="00F92BE3">
          <w:rPr>
            <w:rStyle w:val="Hyperlink"/>
            <w:rFonts w:ascii="Courier New" w:eastAsia="Times New Roman" w:hAnsi="Courier New" w:cs="Courier New"/>
            <w:color w:val="auto"/>
          </w:rPr>
          <w:t>84.33.100</w:t>
        </w:r>
      </w:hyperlink>
      <w:r w:rsidRPr="00424DC3">
        <w:rPr>
          <w:rFonts w:ascii="Courier New" w:eastAsia="Times New Roman" w:hAnsi="Courier New" w:cs="Courier New"/>
        </w:rPr>
        <w:t xml:space="preserve"> through </w:t>
      </w:r>
      <w:hyperlink r:id="rId19" w:history="1">
        <w:r w:rsidRPr="00F92BE3">
          <w:rPr>
            <w:rStyle w:val="Hyperlink"/>
            <w:rFonts w:ascii="Courier New" w:eastAsia="Times New Roman" w:hAnsi="Courier New" w:cs="Courier New"/>
            <w:color w:val="auto"/>
          </w:rPr>
          <w:t>84.33.140</w:t>
        </w:r>
      </w:hyperlink>
      <w:r w:rsidRPr="00424DC3">
        <w:rPr>
          <w:rFonts w:ascii="Courier New" w:eastAsia="Times New Roman" w:hAnsi="Courier New" w:cs="Courier New"/>
        </w:rPr>
        <w:t>,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14:paraId="1EA1A16C" w14:textId="77777777" w:rsidR="004A35BE" w:rsidRPr="00424DC3" w:rsidRDefault="004A35BE" w:rsidP="00424DC3">
      <w:pPr>
        <w:spacing w:line="408" w:lineRule="exact"/>
        <w:ind w:firstLine="720"/>
        <w:jc w:val="both"/>
        <w:rPr>
          <w:rFonts w:ascii="Courier New" w:eastAsia="Times New Roman" w:hAnsi="Courier New" w:cs="Courier New"/>
        </w:rPr>
      </w:pPr>
      <w:r w:rsidRPr="00424DC3">
        <w:rPr>
          <w:rFonts w:ascii="Courier New" w:eastAsia="Times New Roman" w:hAnsi="Courier New" w:cs="Courier New"/>
        </w:rPr>
        <w:t xml:space="preserve">(11)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w:t>
      </w:r>
      <w:hyperlink r:id="rId20" w:history="1">
        <w:r w:rsidRPr="00F92BE3">
          <w:rPr>
            <w:rStyle w:val="Hyperlink"/>
            <w:rFonts w:ascii="Courier New" w:eastAsia="Times New Roman" w:hAnsi="Courier New" w:cs="Courier New"/>
            <w:color w:val="auto"/>
          </w:rPr>
          <w:t>90.56.010</w:t>
        </w:r>
      </w:hyperlink>
      <w:r w:rsidRPr="00424DC3">
        <w:rPr>
          <w:rFonts w:ascii="Courier New" w:eastAsia="Times New Roman" w:hAnsi="Courier New" w:cs="Courier New"/>
        </w:rPr>
        <w:t>.</w:t>
      </w:r>
    </w:p>
    <w:p w14:paraId="39BA7A3C" w14:textId="77777777" w:rsidR="004A35BE" w:rsidRPr="00424DC3" w:rsidRDefault="004A35BE" w:rsidP="00424DC3">
      <w:pPr>
        <w:spacing w:line="408" w:lineRule="exact"/>
        <w:ind w:firstLine="720"/>
        <w:jc w:val="both"/>
        <w:rPr>
          <w:rFonts w:ascii="Courier New" w:eastAsia="Times New Roman" w:hAnsi="Courier New" w:cs="Courier New"/>
        </w:rPr>
      </w:pPr>
      <w:r w:rsidRPr="00424DC3">
        <w:rPr>
          <w:rFonts w:ascii="Courier New" w:eastAsia="Times New Roman" w:hAnsi="Courier New" w:cs="Courier New"/>
        </w:rPr>
        <w:t>(12) "Geologically hazardous areas" means areas that because of their susceptibility to erosion, sliding, earthquake, or other geological events, are not suited to the siting of commercial, residential, or industrial development consistent with public health or safety concerns.</w:t>
      </w:r>
    </w:p>
    <w:p w14:paraId="41F02D02" w14:textId="77777777" w:rsidR="004A35BE" w:rsidRPr="00424DC3" w:rsidRDefault="004A35BE" w:rsidP="00424DC3">
      <w:pPr>
        <w:spacing w:line="408" w:lineRule="exact"/>
        <w:ind w:firstLine="720"/>
        <w:jc w:val="both"/>
        <w:rPr>
          <w:rFonts w:ascii="Courier New" w:eastAsia="Times New Roman" w:hAnsi="Courier New" w:cs="Courier New"/>
        </w:rPr>
      </w:pPr>
      <w:r w:rsidRPr="00424DC3">
        <w:rPr>
          <w:rFonts w:ascii="Courier New" w:eastAsia="Times New Roman" w:hAnsi="Courier New" w:cs="Courier New"/>
        </w:rPr>
        <w:t>(13) "Long-term commercial significance" includes the growing capacity, productivity, and soil composition of the land for long-term commercial production, in consideration with the land's proximity to population areas, and the possibility of more intense uses of the land.</w:t>
      </w:r>
    </w:p>
    <w:p w14:paraId="35FB7E11" w14:textId="77777777" w:rsidR="004A35BE" w:rsidRPr="00424DC3" w:rsidRDefault="004A35BE" w:rsidP="00424DC3">
      <w:pPr>
        <w:spacing w:line="408" w:lineRule="exact"/>
        <w:ind w:firstLine="720"/>
        <w:jc w:val="both"/>
        <w:rPr>
          <w:rFonts w:ascii="Courier New" w:eastAsia="Times New Roman" w:hAnsi="Courier New" w:cs="Courier New"/>
        </w:rPr>
      </w:pPr>
      <w:r w:rsidRPr="00424DC3">
        <w:rPr>
          <w:rFonts w:ascii="Courier New" w:eastAsia="Times New Roman" w:hAnsi="Courier New" w:cs="Courier New"/>
        </w:rPr>
        <w:t>(14)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14:paraId="0C2031F0" w14:textId="77777777" w:rsidR="004A35BE" w:rsidRPr="00424DC3" w:rsidRDefault="004A35BE" w:rsidP="00424DC3">
      <w:pPr>
        <w:spacing w:line="408" w:lineRule="exact"/>
        <w:ind w:firstLine="720"/>
        <w:jc w:val="both"/>
        <w:rPr>
          <w:rFonts w:ascii="Courier New" w:eastAsia="Times New Roman" w:hAnsi="Courier New" w:cs="Courier New"/>
        </w:rPr>
      </w:pPr>
      <w:r w:rsidRPr="00424DC3">
        <w:rPr>
          <w:rFonts w:ascii="Courier New" w:eastAsia="Times New Roman" w:hAnsi="Courier New" w:cs="Courier New"/>
        </w:rPr>
        <w:t>(15) "Minerals" include gravel, sand, and valuable metallic substances.</w:t>
      </w:r>
    </w:p>
    <w:p w14:paraId="4A287CE8" w14:textId="77777777" w:rsidR="004A35BE" w:rsidRPr="00424DC3" w:rsidRDefault="004A35BE" w:rsidP="00424DC3">
      <w:pPr>
        <w:spacing w:line="408" w:lineRule="exact"/>
        <w:ind w:firstLine="720"/>
        <w:jc w:val="both"/>
        <w:rPr>
          <w:rFonts w:ascii="Courier New" w:eastAsia="Times New Roman" w:hAnsi="Courier New" w:cs="Courier New"/>
        </w:rPr>
      </w:pPr>
      <w:r w:rsidRPr="00424DC3">
        <w:rPr>
          <w:rFonts w:ascii="Courier New" w:eastAsia="Times New Roman" w:hAnsi="Courier New" w:cs="Courier New"/>
        </w:rPr>
        <w:t xml:space="preserve">(16) "Permanent supportive housing" is subsidized, leased housing with no limit on length of stay, paired with on-site or off-site voluntary services designed to support a person living with a disability to be a successful tenant in a housing arrangement, improve the </w:t>
      </w:r>
      <w:proofErr w:type="spellStart"/>
      <w:r w:rsidRPr="00424DC3">
        <w:rPr>
          <w:rFonts w:ascii="Courier New" w:eastAsia="Times New Roman" w:hAnsi="Courier New" w:cs="Courier New"/>
        </w:rPr>
        <w:t>resident's</w:t>
      </w:r>
      <w:proofErr w:type="spellEnd"/>
      <w:r w:rsidRPr="00424DC3">
        <w:rPr>
          <w:rFonts w:ascii="Courier New" w:eastAsia="Times New Roman" w:hAnsi="Courier New" w:cs="Courier New"/>
        </w:rPr>
        <w:t xml:space="preserve"> health status, and connect residents of the housing with community-based health care, treatment, and employment services.</w:t>
      </w:r>
    </w:p>
    <w:p w14:paraId="0E4CBD61" w14:textId="77777777" w:rsidR="004A35BE" w:rsidRPr="00424DC3" w:rsidRDefault="004A35BE" w:rsidP="00424DC3">
      <w:pPr>
        <w:spacing w:line="408" w:lineRule="exact"/>
        <w:ind w:firstLine="720"/>
        <w:jc w:val="both"/>
        <w:rPr>
          <w:rFonts w:ascii="Courier New" w:eastAsia="Times New Roman" w:hAnsi="Courier New" w:cs="Courier New"/>
        </w:rPr>
      </w:pPr>
      <w:r w:rsidRPr="00424DC3">
        <w:rPr>
          <w:rFonts w:ascii="Courier New" w:eastAsia="Times New Roman" w:hAnsi="Courier New" w:cs="Courier New"/>
        </w:rPr>
        <w:t>(17) "Public facilities" include streets, roads, highways, sidewalks, street and road lighting systems, traffic signals, domestic water systems, storm and sanitary sewer systems, parks and recreational facilities, and schools.</w:t>
      </w:r>
    </w:p>
    <w:p w14:paraId="3109F7B3" w14:textId="77777777" w:rsidR="004A35BE" w:rsidRPr="00424DC3" w:rsidRDefault="004A35BE" w:rsidP="00424DC3">
      <w:pPr>
        <w:spacing w:line="408" w:lineRule="exact"/>
        <w:ind w:firstLine="720"/>
        <w:jc w:val="both"/>
        <w:rPr>
          <w:rFonts w:ascii="Courier New" w:eastAsia="Times New Roman" w:hAnsi="Courier New" w:cs="Courier New"/>
        </w:rPr>
      </w:pPr>
      <w:r w:rsidRPr="00424DC3">
        <w:rPr>
          <w:rFonts w:ascii="Courier New" w:eastAsia="Times New Roman" w:hAnsi="Courier New" w:cs="Courier New"/>
        </w:rPr>
        <w:t>(18) "Public services" include fire protection and suppression, law enforcement, public health, education, recreation, environmental protection, and other governmental services.</w:t>
      </w:r>
    </w:p>
    <w:p w14:paraId="6670501D" w14:textId="77777777" w:rsidR="004A35BE" w:rsidRPr="00424DC3" w:rsidRDefault="004A35BE" w:rsidP="00424DC3">
      <w:pPr>
        <w:spacing w:line="408" w:lineRule="exact"/>
        <w:ind w:firstLine="720"/>
        <w:jc w:val="both"/>
        <w:rPr>
          <w:rFonts w:ascii="Courier New" w:eastAsia="Times New Roman" w:hAnsi="Courier New" w:cs="Courier New"/>
        </w:rPr>
      </w:pPr>
      <w:r w:rsidRPr="00424DC3">
        <w:rPr>
          <w:rFonts w:ascii="Courier New" w:eastAsia="Times New Roman" w:hAnsi="Courier New" w:cs="Courier New"/>
        </w:rPr>
        <w:t xml:space="preserve">(19) "Recreational land" means land so designated under RCW </w:t>
      </w:r>
      <w:hyperlink r:id="rId21" w:history="1">
        <w:r w:rsidRPr="00F92BE3">
          <w:rPr>
            <w:rStyle w:val="Hyperlink"/>
            <w:rFonts w:ascii="Courier New" w:eastAsia="Times New Roman" w:hAnsi="Courier New" w:cs="Courier New"/>
            <w:color w:val="auto"/>
          </w:rPr>
          <w:t>36.70A.1701</w:t>
        </w:r>
      </w:hyperlink>
      <w:r w:rsidRPr="00424DC3">
        <w:rPr>
          <w:rFonts w:ascii="Courier New" w:eastAsia="Times New Roman" w:hAnsi="Courier New" w:cs="Courier New"/>
        </w:rPr>
        <w:t xml:space="preserve"> and that, immediately prior to this designation, was designated as agricultural land of long-term commercial significance under RCW </w:t>
      </w:r>
      <w:hyperlink r:id="rId22" w:history="1">
        <w:r w:rsidRPr="00F92BE3">
          <w:rPr>
            <w:rStyle w:val="Hyperlink"/>
            <w:rFonts w:ascii="Courier New" w:eastAsia="Times New Roman" w:hAnsi="Courier New" w:cs="Courier New"/>
            <w:color w:val="auto"/>
          </w:rPr>
          <w:t>36.70A.170</w:t>
        </w:r>
      </w:hyperlink>
      <w:r w:rsidRPr="00424DC3">
        <w:rPr>
          <w:rFonts w:ascii="Courier New" w:eastAsia="Times New Roman" w:hAnsi="Courier New" w:cs="Courier New"/>
        </w:rPr>
        <w:t>. Recreational land must have playing fields and supporting facilities existing before July 1, 2004, for sports played on grass playing fields.</w:t>
      </w:r>
    </w:p>
    <w:p w14:paraId="7DBE4A50" w14:textId="77777777" w:rsidR="004A35BE" w:rsidRPr="00424DC3" w:rsidRDefault="004A35BE" w:rsidP="00424DC3">
      <w:pPr>
        <w:spacing w:line="408" w:lineRule="exact"/>
        <w:ind w:firstLine="720"/>
        <w:jc w:val="both"/>
        <w:rPr>
          <w:rFonts w:ascii="Courier New" w:eastAsia="Times New Roman" w:hAnsi="Courier New" w:cs="Courier New"/>
        </w:rPr>
      </w:pPr>
      <w:r w:rsidRPr="00424DC3">
        <w:rPr>
          <w:rFonts w:ascii="Courier New" w:eastAsia="Times New Roman" w:hAnsi="Courier New" w:cs="Courier New"/>
        </w:rPr>
        <w:t>(20) "Rural character" refers to the patterns of land use and development established by a county in the rural element of its comprehensive plan:</w:t>
      </w:r>
    </w:p>
    <w:p w14:paraId="0835E0D8" w14:textId="77777777" w:rsidR="004A35BE" w:rsidRPr="00424DC3" w:rsidRDefault="004A35BE" w:rsidP="00424DC3">
      <w:pPr>
        <w:spacing w:line="408" w:lineRule="exact"/>
        <w:ind w:firstLine="720"/>
        <w:jc w:val="both"/>
        <w:rPr>
          <w:rFonts w:ascii="Courier New" w:eastAsia="Times New Roman" w:hAnsi="Courier New" w:cs="Courier New"/>
        </w:rPr>
      </w:pPr>
      <w:r w:rsidRPr="00424DC3">
        <w:rPr>
          <w:rFonts w:ascii="Courier New" w:eastAsia="Times New Roman" w:hAnsi="Courier New" w:cs="Courier New"/>
        </w:rPr>
        <w:t>(a) In which open space, the natural landscape, and vegetation predominate over the built environment;</w:t>
      </w:r>
    </w:p>
    <w:p w14:paraId="15FF62A9" w14:textId="77777777" w:rsidR="004A35BE" w:rsidRPr="00424DC3" w:rsidRDefault="004A35BE" w:rsidP="00424DC3">
      <w:pPr>
        <w:spacing w:line="408" w:lineRule="exact"/>
        <w:ind w:firstLine="720"/>
        <w:jc w:val="both"/>
        <w:rPr>
          <w:rFonts w:ascii="Courier New" w:eastAsia="Times New Roman" w:hAnsi="Courier New" w:cs="Courier New"/>
        </w:rPr>
      </w:pPr>
      <w:r w:rsidRPr="00424DC3">
        <w:rPr>
          <w:rFonts w:ascii="Courier New" w:eastAsia="Times New Roman" w:hAnsi="Courier New" w:cs="Courier New"/>
        </w:rPr>
        <w:t>(b) That foster traditional rural lifestyles, rural-based economies, and opportunities to both live and work in rural areas;</w:t>
      </w:r>
    </w:p>
    <w:p w14:paraId="0178BCF9" w14:textId="77777777" w:rsidR="004A35BE" w:rsidRPr="00424DC3" w:rsidRDefault="004A35BE" w:rsidP="00424DC3">
      <w:pPr>
        <w:spacing w:line="408" w:lineRule="exact"/>
        <w:ind w:firstLine="720"/>
        <w:jc w:val="both"/>
        <w:rPr>
          <w:rFonts w:ascii="Courier New" w:eastAsia="Times New Roman" w:hAnsi="Courier New" w:cs="Courier New"/>
        </w:rPr>
      </w:pPr>
      <w:r w:rsidRPr="00424DC3">
        <w:rPr>
          <w:rFonts w:ascii="Courier New" w:eastAsia="Times New Roman" w:hAnsi="Courier New" w:cs="Courier New"/>
        </w:rPr>
        <w:t>(c) That provide visual landscapes that are traditionally found in rural areas and communities;</w:t>
      </w:r>
    </w:p>
    <w:p w14:paraId="0FF64C31" w14:textId="77777777" w:rsidR="004A35BE" w:rsidRPr="00F92BE3" w:rsidRDefault="004A35BE" w:rsidP="00424DC3">
      <w:pPr>
        <w:spacing w:line="408" w:lineRule="exact"/>
        <w:ind w:firstLine="720"/>
        <w:jc w:val="both"/>
        <w:rPr>
          <w:rFonts w:ascii="Courier New" w:eastAsia="Times New Roman" w:hAnsi="Courier New" w:cs="Courier New"/>
        </w:rPr>
      </w:pPr>
      <w:r w:rsidRPr="00424DC3">
        <w:rPr>
          <w:rFonts w:ascii="Courier New" w:eastAsia="Times New Roman" w:hAnsi="Courier New" w:cs="Courier New"/>
        </w:rPr>
        <w:t>(d) That are compatible with the use of the land by wildlife</w:t>
      </w:r>
      <w:r w:rsidR="00371FD3">
        <w:rPr>
          <w:rFonts w:ascii="Courier New" w:eastAsia="Times New Roman" w:hAnsi="Courier New" w:cs="Courier New"/>
        </w:rPr>
        <w:t>,</w:t>
      </w:r>
      <w:r w:rsidRPr="00424DC3">
        <w:rPr>
          <w:rFonts w:ascii="Courier New" w:eastAsia="Times New Roman" w:hAnsi="Courier New" w:cs="Courier New"/>
        </w:rPr>
        <w:t xml:space="preserve"> </w:t>
      </w:r>
      <w:r w:rsidR="001C4C6F">
        <w:rPr>
          <w:rFonts w:ascii="Courier New" w:eastAsia="Times New Roman" w:hAnsi="Courier New" w:cs="Courier New"/>
        </w:rPr>
        <w:t>((</w:t>
      </w:r>
      <w:r w:rsidRPr="001C4C6F">
        <w:rPr>
          <w:rFonts w:ascii="Courier New" w:eastAsia="Times New Roman" w:hAnsi="Courier New" w:cs="Courier New"/>
          <w:strike/>
        </w:rPr>
        <w:t>and</w:t>
      </w:r>
      <w:r w:rsidR="001C4C6F">
        <w:rPr>
          <w:rFonts w:ascii="Courier New" w:eastAsia="Times New Roman" w:hAnsi="Courier New" w:cs="Courier New"/>
        </w:rPr>
        <w:t>))</w:t>
      </w:r>
      <w:r w:rsidRPr="00424DC3">
        <w:rPr>
          <w:rFonts w:ascii="Courier New" w:eastAsia="Times New Roman" w:hAnsi="Courier New" w:cs="Courier New"/>
        </w:rPr>
        <w:t xml:space="preserve"> for fish and wildlife habitat</w:t>
      </w:r>
      <w:r w:rsidR="00834821" w:rsidRPr="001C4C6F">
        <w:rPr>
          <w:rFonts w:ascii="Courier New" w:eastAsia="Times New Roman" w:hAnsi="Courier New" w:cs="Courier New"/>
          <w:u w:val="single"/>
        </w:rPr>
        <w:t>, and with the achievement of net ecological gain</w:t>
      </w:r>
      <w:r w:rsidRPr="00F92BE3">
        <w:rPr>
          <w:rFonts w:ascii="Courier New" w:eastAsia="Times New Roman" w:hAnsi="Courier New" w:cs="Courier New"/>
        </w:rPr>
        <w:t>;</w:t>
      </w:r>
    </w:p>
    <w:p w14:paraId="76D59BF6" w14:textId="77777777" w:rsidR="004A35BE" w:rsidRPr="00F92BE3" w:rsidRDefault="004A35BE" w:rsidP="00424DC3">
      <w:pPr>
        <w:spacing w:line="408" w:lineRule="exact"/>
        <w:ind w:firstLine="720"/>
        <w:jc w:val="both"/>
        <w:rPr>
          <w:rFonts w:ascii="Courier New" w:eastAsia="Times New Roman" w:hAnsi="Courier New" w:cs="Courier New"/>
        </w:rPr>
      </w:pPr>
      <w:r w:rsidRPr="00F92BE3">
        <w:rPr>
          <w:rFonts w:ascii="Courier New" w:eastAsia="Times New Roman" w:hAnsi="Courier New" w:cs="Courier New"/>
        </w:rPr>
        <w:t>(e) That reduce the inappropriate conversion of undeveloped land into sprawling, low-density development;</w:t>
      </w:r>
    </w:p>
    <w:p w14:paraId="7BCD1F7E" w14:textId="77777777" w:rsidR="004A35BE" w:rsidRPr="00F92BE3" w:rsidRDefault="004A35BE" w:rsidP="00424DC3">
      <w:pPr>
        <w:spacing w:line="408" w:lineRule="exact"/>
        <w:ind w:firstLine="720"/>
        <w:jc w:val="both"/>
        <w:rPr>
          <w:rFonts w:ascii="Courier New" w:eastAsia="Times New Roman" w:hAnsi="Courier New" w:cs="Courier New"/>
        </w:rPr>
      </w:pPr>
      <w:r w:rsidRPr="00F92BE3">
        <w:rPr>
          <w:rFonts w:ascii="Courier New" w:eastAsia="Times New Roman" w:hAnsi="Courier New" w:cs="Courier New"/>
        </w:rPr>
        <w:t>(f) That generally do not require the extension of urban governmental services; and</w:t>
      </w:r>
    </w:p>
    <w:p w14:paraId="073E1565" w14:textId="77777777" w:rsidR="004A35BE" w:rsidRPr="00F92BE3" w:rsidRDefault="004A35BE" w:rsidP="00424DC3">
      <w:pPr>
        <w:spacing w:line="408" w:lineRule="exact"/>
        <w:ind w:firstLine="720"/>
        <w:jc w:val="both"/>
        <w:rPr>
          <w:rFonts w:ascii="Courier New" w:eastAsia="Times New Roman" w:hAnsi="Courier New" w:cs="Courier New"/>
        </w:rPr>
      </w:pPr>
      <w:r w:rsidRPr="00F92BE3">
        <w:rPr>
          <w:rFonts w:ascii="Courier New" w:eastAsia="Times New Roman" w:hAnsi="Courier New" w:cs="Courier New"/>
        </w:rPr>
        <w:t>(g) That are consistent with the protection</w:t>
      </w:r>
      <w:r w:rsidR="007324E4">
        <w:rPr>
          <w:rFonts w:ascii="Courier New" w:eastAsia="Times New Roman" w:hAnsi="Courier New" w:cs="Courier New"/>
        </w:rPr>
        <w:t xml:space="preserve"> </w:t>
      </w:r>
      <w:r w:rsidR="007324E4" w:rsidRPr="001C4C6F">
        <w:rPr>
          <w:rFonts w:ascii="Courier New" w:eastAsia="Times New Roman" w:hAnsi="Courier New" w:cs="Courier New"/>
          <w:u w:val="single"/>
        </w:rPr>
        <w:t>and</w:t>
      </w:r>
      <w:r w:rsidR="004B3063" w:rsidRPr="001C4C6F">
        <w:rPr>
          <w:rFonts w:ascii="Courier New" w:eastAsia="Times New Roman" w:hAnsi="Courier New" w:cs="Courier New"/>
          <w:u w:val="single"/>
        </w:rPr>
        <w:t xml:space="preserve"> </w:t>
      </w:r>
      <w:r w:rsidR="004B3063" w:rsidRPr="001C4C6F">
        <w:rPr>
          <w:rFonts w:ascii="Courier New" w:hAnsi="Courier New" w:cs="Courier New"/>
          <w:u w:val="single"/>
        </w:rPr>
        <w:t>restoration</w:t>
      </w:r>
      <w:r w:rsidR="004B3063" w:rsidRPr="00F92BE3">
        <w:rPr>
          <w:rFonts w:ascii="Courier New" w:hAnsi="Courier New" w:cs="Courier New"/>
          <w:u w:val="single"/>
        </w:rPr>
        <w:t xml:space="preserve"> </w:t>
      </w:r>
      <w:r w:rsidRPr="00F92BE3">
        <w:rPr>
          <w:rFonts w:ascii="Courier New" w:eastAsia="Times New Roman" w:hAnsi="Courier New" w:cs="Courier New"/>
        </w:rPr>
        <w:t>of natural surface water flows and groundwater and surface water recharge and discharge areas.</w:t>
      </w:r>
    </w:p>
    <w:p w14:paraId="73C77777" w14:textId="77777777" w:rsidR="004A35BE" w:rsidRPr="00AB4606" w:rsidRDefault="004A35BE" w:rsidP="00424DC3">
      <w:pPr>
        <w:spacing w:line="408" w:lineRule="exact"/>
        <w:ind w:firstLine="720"/>
        <w:jc w:val="both"/>
        <w:rPr>
          <w:rFonts w:ascii="Courier New" w:eastAsia="Times New Roman" w:hAnsi="Courier New" w:cs="Courier New"/>
        </w:rPr>
      </w:pPr>
      <w:r w:rsidRPr="00F92BE3">
        <w:rPr>
          <w:rFonts w:ascii="Courier New" w:eastAsia="Times New Roman" w:hAnsi="Courier New" w:cs="Courier New"/>
        </w:rPr>
        <w:t xml:space="preserve">(21) "Rural development" refers to development outside the urban growth area and outside agricultural, forest, and mineral resource lands designated pursuant to RCW </w:t>
      </w:r>
      <w:hyperlink r:id="rId23" w:history="1">
        <w:r w:rsidRPr="00F92BE3">
          <w:rPr>
            <w:rStyle w:val="Hyperlink"/>
            <w:rFonts w:ascii="Courier New" w:eastAsia="Times New Roman" w:hAnsi="Courier New" w:cs="Courier New"/>
            <w:color w:val="auto"/>
          </w:rPr>
          <w:t>36.70A.170</w:t>
        </w:r>
      </w:hyperlink>
      <w:r w:rsidRPr="00F92BE3">
        <w:rPr>
          <w:rFonts w:ascii="Courier New" w:eastAsia="Times New Roman" w:hAnsi="Courier New" w:cs="Courier New"/>
        </w:rPr>
        <w:t xml:space="preserve">.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w:t>
      </w:r>
      <w:r w:rsidRPr="00AB4606">
        <w:rPr>
          <w:rFonts w:ascii="Courier New" w:eastAsia="Times New Roman" w:hAnsi="Courier New" w:cs="Courier New"/>
        </w:rPr>
        <w:t>in rural areas.</w:t>
      </w:r>
    </w:p>
    <w:p w14:paraId="463EFDC7" w14:textId="77777777" w:rsidR="004A35BE" w:rsidRPr="00F92BE3" w:rsidRDefault="004A35BE" w:rsidP="00424DC3">
      <w:pPr>
        <w:spacing w:line="408" w:lineRule="exact"/>
        <w:ind w:firstLine="720"/>
        <w:jc w:val="both"/>
        <w:rPr>
          <w:rFonts w:ascii="Courier New" w:eastAsia="Times New Roman" w:hAnsi="Courier New" w:cs="Courier New"/>
        </w:rPr>
      </w:pPr>
      <w:r w:rsidRPr="00AB4606">
        <w:rPr>
          <w:rFonts w:ascii="Courier New" w:eastAsia="Times New Roman" w:hAnsi="Courier New" w:cs="Courier New"/>
        </w:rPr>
        <w:t xml:space="preserve">(22) "Rural governmental services" or "rural services" include those public services and public facilities historically and typically delivered at an intensity usually found in rural areas, and may include domestic water systems, fire and police </w:t>
      </w:r>
      <w:r w:rsidRPr="00F92BE3">
        <w:rPr>
          <w:rFonts w:ascii="Courier New" w:eastAsia="Times New Roman" w:hAnsi="Courier New" w:cs="Courier New"/>
        </w:rPr>
        <w:t xml:space="preserve">protection services, transportation and public transit services, and other public utilities associated with rural development and normally not associated with urban areas. Rural services do not include storm or sanitary sewers, except as otherwise authorized by RCW </w:t>
      </w:r>
      <w:hyperlink r:id="rId24" w:history="1">
        <w:r w:rsidRPr="00F92BE3">
          <w:rPr>
            <w:rStyle w:val="Hyperlink"/>
            <w:rFonts w:ascii="Courier New" w:eastAsia="Times New Roman" w:hAnsi="Courier New" w:cs="Courier New"/>
            <w:color w:val="auto"/>
          </w:rPr>
          <w:t>36.70A.110</w:t>
        </w:r>
      </w:hyperlink>
      <w:r w:rsidRPr="00F92BE3">
        <w:rPr>
          <w:rFonts w:ascii="Courier New" w:eastAsia="Times New Roman" w:hAnsi="Courier New" w:cs="Courier New"/>
        </w:rPr>
        <w:t>(4).</w:t>
      </w:r>
    </w:p>
    <w:p w14:paraId="799A8458" w14:textId="77777777" w:rsidR="004A35BE" w:rsidRPr="00F92BE3" w:rsidRDefault="004A35BE" w:rsidP="00424DC3">
      <w:pPr>
        <w:spacing w:line="408" w:lineRule="exact"/>
        <w:ind w:firstLine="720"/>
        <w:jc w:val="both"/>
        <w:rPr>
          <w:rFonts w:ascii="Courier New" w:eastAsia="Times New Roman" w:hAnsi="Courier New" w:cs="Courier New"/>
        </w:rPr>
      </w:pPr>
      <w:r w:rsidRPr="00F92BE3">
        <w:rPr>
          <w:rFonts w:ascii="Courier New" w:eastAsia="Times New Roman" w:hAnsi="Courier New" w:cs="Courier New"/>
        </w:rPr>
        <w:t>(23) "Short line railroad" means those railroad lines designated class II or class III by the United States surface transportation board.</w:t>
      </w:r>
    </w:p>
    <w:p w14:paraId="37D427FE" w14:textId="77777777" w:rsidR="004A35BE" w:rsidRPr="00F92BE3" w:rsidRDefault="004A35BE" w:rsidP="00424DC3">
      <w:pPr>
        <w:spacing w:line="408" w:lineRule="exact"/>
        <w:ind w:firstLine="720"/>
        <w:jc w:val="both"/>
        <w:rPr>
          <w:rFonts w:ascii="Courier New" w:eastAsia="Times New Roman" w:hAnsi="Courier New" w:cs="Courier New"/>
        </w:rPr>
      </w:pPr>
      <w:r w:rsidRPr="00F92BE3">
        <w:rPr>
          <w:rFonts w:ascii="Courier New" w:eastAsia="Times New Roman" w:hAnsi="Courier New" w:cs="Courier New"/>
        </w:rPr>
        <w:t>(24)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14:paraId="610F1735" w14:textId="77777777" w:rsidR="004A35BE" w:rsidRPr="00F92BE3" w:rsidRDefault="004A35BE" w:rsidP="00424DC3">
      <w:pPr>
        <w:spacing w:line="408" w:lineRule="exact"/>
        <w:ind w:firstLine="720"/>
        <w:jc w:val="both"/>
        <w:rPr>
          <w:rFonts w:ascii="Courier New" w:eastAsia="Times New Roman" w:hAnsi="Courier New" w:cs="Courier New"/>
        </w:rPr>
      </w:pPr>
      <w:r w:rsidRPr="00F92BE3">
        <w:rPr>
          <w:rFonts w:ascii="Courier New" w:eastAsia="Times New Roman" w:hAnsi="Courier New" w:cs="Courier New"/>
        </w:rPr>
        <w:t xml:space="preserve">(25)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w:t>
      </w:r>
      <w:hyperlink r:id="rId25" w:history="1">
        <w:r w:rsidRPr="00F92BE3">
          <w:rPr>
            <w:rStyle w:val="Hyperlink"/>
            <w:rFonts w:ascii="Courier New" w:eastAsia="Times New Roman" w:hAnsi="Courier New" w:cs="Courier New"/>
            <w:color w:val="auto"/>
          </w:rPr>
          <w:t>36.70A.170</w:t>
        </w:r>
      </w:hyperlink>
      <w:r w:rsidRPr="00F92BE3">
        <w:rPr>
          <w:rFonts w:ascii="Courier New" w:eastAsia="Times New Roman" w:hAnsi="Courier New" w:cs="Courier New"/>
        </w:rPr>
        <w:t xml:space="preserve">. A pattern of more intensive rural development, as provided in RCW </w:t>
      </w:r>
      <w:hyperlink r:id="rId26" w:history="1">
        <w:r w:rsidRPr="00F92BE3">
          <w:rPr>
            <w:rStyle w:val="Hyperlink"/>
            <w:rFonts w:ascii="Courier New" w:eastAsia="Times New Roman" w:hAnsi="Courier New" w:cs="Courier New"/>
            <w:color w:val="auto"/>
          </w:rPr>
          <w:t>36.70A.070</w:t>
        </w:r>
      </w:hyperlink>
      <w:r w:rsidRPr="00F92BE3">
        <w:rPr>
          <w:rFonts w:ascii="Courier New" w:eastAsia="Times New Roman" w:hAnsi="Courier New" w:cs="Courier New"/>
        </w:rPr>
        <w:t>(5)(d),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14:paraId="1AFA4797" w14:textId="77777777" w:rsidR="004A35BE" w:rsidRPr="00F92BE3" w:rsidRDefault="004A35BE" w:rsidP="00424DC3">
      <w:pPr>
        <w:spacing w:line="408" w:lineRule="exact"/>
        <w:ind w:firstLine="720"/>
        <w:jc w:val="both"/>
        <w:rPr>
          <w:rFonts w:ascii="Courier New" w:eastAsia="Times New Roman" w:hAnsi="Courier New" w:cs="Courier New"/>
        </w:rPr>
      </w:pPr>
      <w:r w:rsidRPr="00F92BE3">
        <w:rPr>
          <w:rFonts w:ascii="Courier New" w:eastAsia="Times New Roman" w:hAnsi="Courier New" w:cs="Courier New"/>
        </w:rPr>
        <w:t xml:space="preserve">(26) "Urban growth areas" means those areas designated by a county pursuant to RCW </w:t>
      </w:r>
      <w:hyperlink r:id="rId27" w:history="1">
        <w:r w:rsidRPr="00F92BE3">
          <w:rPr>
            <w:rStyle w:val="Hyperlink"/>
            <w:rFonts w:ascii="Courier New" w:eastAsia="Times New Roman" w:hAnsi="Courier New" w:cs="Courier New"/>
            <w:color w:val="auto"/>
          </w:rPr>
          <w:t>36.70A.110</w:t>
        </w:r>
      </w:hyperlink>
      <w:r w:rsidRPr="00F92BE3">
        <w:rPr>
          <w:rFonts w:ascii="Courier New" w:eastAsia="Times New Roman" w:hAnsi="Courier New" w:cs="Courier New"/>
        </w:rPr>
        <w:t>.</w:t>
      </w:r>
    </w:p>
    <w:p w14:paraId="0E991E96" w14:textId="77777777" w:rsidR="004A35BE" w:rsidRPr="00F92BE3" w:rsidRDefault="004A35BE" w:rsidP="00424DC3">
      <w:pPr>
        <w:spacing w:line="408" w:lineRule="exact"/>
        <w:ind w:firstLine="720"/>
        <w:jc w:val="both"/>
        <w:rPr>
          <w:rFonts w:ascii="Courier New" w:eastAsia="Times New Roman" w:hAnsi="Courier New" w:cs="Courier New"/>
        </w:rPr>
      </w:pPr>
      <w:r w:rsidRPr="00F92BE3">
        <w:rPr>
          <w:rFonts w:ascii="Courier New" w:eastAsia="Times New Roman" w:hAnsi="Courier New" w:cs="Courier New"/>
        </w:rPr>
        <w:t>(27)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14:paraId="233712D9" w14:textId="77777777" w:rsidR="004A35BE" w:rsidRPr="00F92BE3" w:rsidRDefault="004A35BE" w:rsidP="00424DC3">
      <w:pPr>
        <w:spacing w:line="408" w:lineRule="exact"/>
        <w:ind w:firstLine="720"/>
        <w:jc w:val="both"/>
        <w:rPr>
          <w:rFonts w:ascii="Courier New" w:eastAsia="Times New Roman" w:hAnsi="Courier New" w:cs="Courier New"/>
        </w:rPr>
      </w:pPr>
      <w:r w:rsidRPr="00F92BE3">
        <w:rPr>
          <w:rFonts w:ascii="Courier New" w:eastAsia="Times New Roman" w:hAnsi="Courier New" w:cs="Courier New"/>
        </w:rPr>
        <w:t xml:space="preserve">(28)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w:t>
      </w:r>
      <w:proofErr w:type="spellStart"/>
      <w:r w:rsidRPr="00F92BE3">
        <w:rPr>
          <w:rFonts w:ascii="Courier New" w:eastAsia="Times New Roman" w:hAnsi="Courier New" w:cs="Courier New"/>
        </w:rPr>
        <w:t>nonwetland</w:t>
      </w:r>
      <w:proofErr w:type="spellEnd"/>
      <w:r w:rsidRPr="00F92BE3">
        <w:rPr>
          <w:rFonts w:ascii="Courier New" w:eastAsia="Times New Roman" w:hAnsi="Courier New" w:cs="Courier New"/>
        </w:rPr>
        <w:t xml:space="preserve">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w:t>
      </w:r>
      <w:proofErr w:type="spellStart"/>
      <w:r w:rsidRPr="00F92BE3">
        <w:rPr>
          <w:rFonts w:ascii="Courier New" w:eastAsia="Times New Roman" w:hAnsi="Courier New" w:cs="Courier New"/>
        </w:rPr>
        <w:t>nonwetland</w:t>
      </w:r>
      <w:proofErr w:type="spellEnd"/>
      <w:r w:rsidRPr="00F92BE3">
        <w:rPr>
          <w:rFonts w:ascii="Courier New" w:eastAsia="Times New Roman" w:hAnsi="Courier New" w:cs="Courier New"/>
        </w:rPr>
        <w:t xml:space="preserve"> areas created to mitigate conversion of wetlands.</w:t>
      </w:r>
    </w:p>
    <w:p w14:paraId="12DAC4B5" w14:textId="77777777" w:rsidR="004A35BE" w:rsidRPr="00F92BE3" w:rsidRDefault="004A35BE" w:rsidP="00424DC3">
      <w:pPr>
        <w:spacing w:line="408" w:lineRule="exact"/>
        <w:ind w:firstLine="720"/>
        <w:jc w:val="both"/>
        <w:rPr>
          <w:rFonts w:ascii="Courier New" w:eastAsia="Times New Roman" w:hAnsi="Courier New" w:cs="Courier New"/>
          <w:u w:val="single"/>
        </w:rPr>
      </w:pPr>
      <w:r w:rsidRPr="00F92BE3">
        <w:rPr>
          <w:rFonts w:ascii="Courier New" w:eastAsia="Times New Roman" w:hAnsi="Courier New" w:cs="Courier New"/>
          <w:u w:val="single"/>
        </w:rPr>
        <w:t xml:space="preserve"> (29) "</w:t>
      </w:r>
      <w:commentRangeStart w:id="1"/>
      <w:r w:rsidRPr="00F92BE3">
        <w:rPr>
          <w:rFonts w:ascii="Courier New" w:eastAsia="Times New Roman" w:hAnsi="Courier New" w:cs="Courier New"/>
          <w:u w:val="single"/>
        </w:rPr>
        <w:t xml:space="preserve">Net ecological gain" means </w:t>
      </w:r>
      <w:bookmarkStart w:id="2" w:name="_Hlk55549215"/>
      <w:r w:rsidRPr="00F92BE3">
        <w:rPr>
          <w:rFonts w:ascii="Courier New" w:eastAsia="Times New Roman" w:hAnsi="Courier New" w:cs="Courier New"/>
          <w:u w:val="single"/>
        </w:rPr>
        <w:t xml:space="preserve">a standard for a comprehensive plan adopted under this chapter in which the </w:t>
      </w:r>
      <w:ins w:id="3" w:author="Hatfield, Robert" w:date="2020-11-15T20:28:00Z">
        <w:r w:rsidR="00BC1A5F">
          <w:rPr>
            <w:rFonts w:ascii="Courier New" w:eastAsia="Times New Roman" w:hAnsi="Courier New" w:cs="Courier New"/>
            <w:u w:val="single"/>
          </w:rPr>
          <w:t xml:space="preserve">ecological integrity within the overall planning area is improved and enhanced during the planning period </w:t>
        </w:r>
      </w:ins>
      <w:del w:id="4" w:author="Hatfield, Robert" w:date="2020-11-15T20:28:00Z">
        <w:r w:rsidR="00AD4694" w:rsidRPr="00F92BE3" w:rsidDel="00BC1A5F">
          <w:rPr>
            <w:rFonts w:ascii="Courier New" w:eastAsia="Times New Roman" w:hAnsi="Courier New" w:cs="Courier New"/>
            <w:u w:val="single"/>
          </w:rPr>
          <w:delText xml:space="preserve">sum of </w:delText>
        </w:r>
        <w:r w:rsidRPr="00F92BE3" w:rsidDel="00BC1A5F">
          <w:rPr>
            <w:rFonts w:ascii="Courier New" w:eastAsia="Times New Roman" w:hAnsi="Courier New" w:cs="Courier New"/>
            <w:u w:val="single"/>
          </w:rPr>
          <w:delText xml:space="preserve">impacts on the ecological integrity caused by the development allowed under the comprehensive plan are outweighed by </w:delText>
        </w:r>
        <w:r w:rsidR="00AD4694" w:rsidRPr="00F92BE3" w:rsidDel="00BC1A5F">
          <w:rPr>
            <w:rFonts w:ascii="Courier New" w:eastAsia="Times New Roman" w:hAnsi="Courier New" w:cs="Courier New"/>
            <w:u w:val="single"/>
          </w:rPr>
          <w:delText xml:space="preserve">sum </w:delText>
        </w:r>
      </w:del>
      <w:ins w:id="5" w:author="Hatfield, Robert" w:date="2020-11-15T20:28:00Z">
        <w:r w:rsidR="00BC1A5F">
          <w:rPr>
            <w:rFonts w:ascii="Courier New" w:eastAsia="Times New Roman" w:hAnsi="Courier New" w:cs="Courier New"/>
            <w:u w:val="single"/>
          </w:rPr>
          <w:t xml:space="preserve">as a result of </w:t>
        </w:r>
      </w:ins>
      <w:del w:id="6" w:author="Hatfield, Robert" w:date="2020-11-15T20:28:00Z">
        <w:r w:rsidR="00AD4694" w:rsidRPr="00F92BE3" w:rsidDel="00BC1A5F">
          <w:rPr>
            <w:rFonts w:ascii="Courier New" w:eastAsia="Times New Roman" w:hAnsi="Courier New" w:cs="Courier New"/>
            <w:u w:val="single"/>
          </w:rPr>
          <w:delText xml:space="preserve">of </w:delText>
        </w:r>
      </w:del>
      <w:ins w:id="7" w:author="Hatfield, Robert" w:date="2020-11-09T17:47:00Z">
        <w:r w:rsidR="00945F1E">
          <w:rPr>
            <w:rFonts w:ascii="Courier New" w:eastAsia="Times New Roman" w:hAnsi="Courier New" w:cs="Courier New"/>
            <w:u w:val="single"/>
          </w:rPr>
          <w:t xml:space="preserve">the </w:t>
        </w:r>
      </w:ins>
      <w:r w:rsidRPr="00F92BE3">
        <w:rPr>
          <w:rFonts w:ascii="Courier New" w:eastAsia="Times New Roman" w:hAnsi="Courier New" w:cs="Courier New"/>
          <w:u w:val="single"/>
        </w:rPr>
        <w:t xml:space="preserve">measures </w:t>
      </w:r>
      <w:ins w:id="8" w:author="Hatfield, Robert" w:date="2020-11-09T17:47:00Z">
        <w:r w:rsidR="00945F1E">
          <w:rPr>
            <w:rFonts w:ascii="Courier New" w:eastAsia="Times New Roman" w:hAnsi="Courier New" w:cs="Courier New"/>
            <w:u w:val="single"/>
          </w:rPr>
          <w:t>adopted</w:t>
        </w:r>
      </w:ins>
      <w:ins w:id="9" w:author="Hatfield, Robert" w:date="2020-11-09T17:48:00Z">
        <w:r w:rsidR="00945F1E">
          <w:rPr>
            <w:rFonts w:ascii="Courier New" w:eastAsia="Times New Roman" w:hAnsi="Courier New" w:cs="Courier New"/>
            <w:u w:val="single"/>
          </w:rPr>
          <w:t xml:space="preserve"> by the </w:t>
        </w:r>
      </w:ins>
      <w:ins w:id="10" w:author="Hatfield, Robert" w:date="2020-11-09T17:49:00Z">
        <w:r w:rsidR="00945F1E">
          <w:rPr>
            <w:rFonts w:ascii="Courier New" w:eastAsia="Times New Roman" w:hAnsi="Courier New" w:cs="Courier New"/>
            <w:u w:val="single"/>
          </w:rPr>
          <w:t>planning body</w:t>
        </w:r>
      </w:ins>
      <w:ins w:id="11" w:author="Hatfield, Robert" w:date="2020-11-15T20:22:00Z">
        <w:r w:rsidR="00794651">
          <w:rPr>
            <w:rFonts w:ascii="Courier New" w:eastAsia="Times New Roman" w:hAnsi="Courier New" w:cs="Courier New"/>
            <w:u w:val="single"/>
          </w:rPr>
          <w:t xml:space="preserve">, including </w:t>
        </w:r>
      </w:ins>
      <w:ins w:id="12" w:author="Hatfield, Robert" w:date="2020-11-15T20:23:00Z">
        <w:r w:rsidR="00794651">
          <w:rPr>
            <w:rFonts w:ascii="Courier New" w:eastAsia="Times New Roman" w:hAnsi="Courier New" w:cs="Courier New"/>
            <w:u w:val="single"/>
          </w:rPr>
          <w:t xml:space="preserve">no net loss of ecological function with respect to the permitting of individual projects and the advancement of ecological function through the </w:t>
        </w:r>
      </w:ins>
      <w:ins w:id="13" w:author="Hatfield, Robert" w:date="2020-11-15T20:24:00Z">
        <w:r w:rsidR="00794651">
          <w:rPr>
            <w:rFonts w:ascii="Courier New" w:eastAsia="Times New Roman" w:hAnsi="Courier New" w:cs="Courier New"/>
            <w:u w:val="single"/>
          </w:rPr>
          <w:t xml:space="preserve">appropriate </w:t>
        </w:r>
      </w:ins>
      <w:ins w:id="14" w:author="Hatfield, Robert" w:date="2020-11-15T20:23:00Z">
        <w:r w:rsidR="00794651">
          <w:rPr>
            <w:rFonts w:ascii="Courier New" w:eastAsia="Times New Roman" w:hAnsi="Courier New" w:cs="Courier New"/>
            <w:u w:val="single"/>
          </w:rPr>
          <w:t>sel</w:t>
        </w:r>
      </w:ins>
      <w:ins w:id="15" w:author="Hatfield, Robert" w:date="2020-11-15T20:24:00Z">
        <w:r w:rsidR="00794651">
          <w:rPr>
            <w:rFonts w:ascii="Courier New" w:eastAsia="Times New Roman" w:hAnsi="Courier New" w:cs="Courier New"/>
            <w:u w:val="single"/>
          </w:rPr>
          <w:t xml:space="preserve">ection </w:t>
        </w:r>
      </w:ins>
      <w:ins w:id="16" w:author="Hatfield, Robert" w:date="2020-11-15T20:25:00Z">
        <w:r w:rsidR="00794651">
          <w:rPr>
            <w:rFonts w:ascii="Courier New" w:eastAsia="Times New Roman" w:hAnsi="Courier New" w:cs="Courier New"/>
            <w:u w:val="single"/>
          </w:rPr>
          <w:t xml:space="preserve">of </w:t>
        </w:r>
      </w:ins>
      <w:ins w:id="17" w:author="Hatfield, Robert" w:date="2020-11-15T20:22:00Z">
        <w:r w:rsidR="00794651">
          <w:rPr>
            <w:rFonts w:ascii="Courier New" w:eastAsia="Times New Roman" w:hAnsi="Courier New" w:cs="Courier New"/>
            <w:u w:val="single"/>
          </w:rPr>
          <w:t>publicly funded projects</w:t>
        </w:r>
      </w:ins>
      <w:ins w:id="18" w:author="Hatfield, Robert" w:date="2020-11-15T20:24:00Z">
        <w:r w:rsidR="00794651">
          <w:rPr>
            <w:rFonts w:ascii="Courier New" w:eastAsia="Times New Roman" w:hAnsi="Courier New" w:cs="Courier New"/>
            <w:u w:val="single"/>
          </w:rPr>
          <w:t>,</w:t>
        </w:r>
      </w:ins>
      <w:ins w:id="19" w:author="Hatfield, Robert" w:date="2020-11-15T20:25:00Z">
        <w:r w:rsidR="00794651">
          <w:rPr>
            <w:rFonts w:ascii="Courier New" w:eastAsia="Times New Roman" w:hAnsi="Courier New" w:cs="Courier New"/>
            <w:u w:val="single"/>
          </w:rPr>
          <w:t xml:space="preserve"> including </w:t>
        </w:r>
      </w:ins>
      <w:ins w:id="20" w:author="Hatfield, Robert" w:date="2020-11-15T20:26:00Z">
        <w:r w:rsidR="00794651">
          <w:rPr>
            <w:rFonts w:ascii="Courier New" w:eastAsia="Times New Roman" w:hAnsi="Courier New" w:cs="Courier New"/>
            <w:u w:val="single"/>
          </w:rPr>
          <w:t>voluntary grant programs, sal</w:t>
        </w:r>
      </w:ins>
      <w:ins w:id="21" w:author="Hatfield, Robert" w:date="2020-11-18T16:17:00Z">
        <w:r w:rsidR="00494020">
          <w:rPr>
            <w:rFonts w:ascii="Courier New" w:eastAsia="Times New Roman" w:hAnsi="Courier New" w:cs="Courier New"/>
            <w:u w:val="single"/>
          </w:rPr>
          <w:t>m</w:t>
        </w:r>
      </w:ins>
      <w:ins w:id="22" w:author="Hatfield, Robert" w:date="2020-11-15T20:26:00Z">
        <w:r w:rsidR="00794651">
          <w:rPr>
            <w:rFonts w:ascii="Courier New" w:eastAsia="Times New Roman" w:hAnsi="Courier New" w:cs="Courier New"/>
            <w:u w:val="single"/>
          </w:rPr>
          <w:t xml:space="preserve">on recovery projects, ecological improvements made through the municipal stormwater permit process, and </w:t>
        </w:r>
      </w:ins>
      <w:ins w:id="23" w:author="Hatfield, Robert" w:date="2020-11-15T20:27:00Z">
        <w:r w:rsidR="00794651">
          <w:rPr>
            <w:rFonts w:ascii="Courier New" w:eastAsia="Times New Roman" w:hAnsi="Courier New" w:cs="Courier New"/>
            <w:u w:val="single"/>
          </w:rPr>
          <w:t>investments made as a result of the capital facilities element and transportation element of the comprehensive plan</w:t>
        </w:r>
      </w:ins>
      <w:del w:id="24" w:author="Hatfield, Robert" w:date="2020-11-15T20:25:00Z">
        <w:r w:rsidRPr="00F92BE3" w:rsidDel="00794651">
          <w:rPr>
            <w:rFonts w:ascii="Courier New" w:eastAsia="Times New Roman" w:hAnsi="Courier New" w:cs="Courier New"/>
            <w:u w:val="single"/>
          </w:rPr>
          <w:delText>to mitigate the impacts</w:delText>
        </w:r>
        <w:r w:rsidR="00AD4694" w:rsidRPr="00F92BE3" w:rsidDel="00794651">
          <w:rPr>
            <w:rFonts w:ascii="Courier New" w:eastAsia="Times New Roman" w:hAnsi="Courier New" w:cs="Courier New"/>
            <w:u w:val="single"/>
          </w:rPr>
          <w:delText xml:space="preserve"> under the comprehensive plan </w:delText>
        </w:r>
      </w:del>
      <w:del w:id="25" w:author="Hatfield, Robert" w:date="2020-11-09T17:48:00Z">
        <w:r w:rsidR="00AD4694" w:rsidRPr="00F92BE3" w:rsidDel="00945F1E">
          <w:rPr>
            <w:rFonts w:ascii="Courier New" w:eastAsia="Times New Roman" w:hAnsi="Courier New" w:cs="Courier New"/>
            <w:u w:val="single"/>
          </w:rPr>
          <w:delText>or policy</w:delText>
        </w:r>
      </w:del>
      <w:r w:rsidRPr="00F92BE3">
        <w:rPr>
          <w:rFonts w:ascii="Courier New" w:eastAsia="Times New Roman" w:hAnsi="Courier New" w:cs="Courier New"/>
          <w:u w:val="single"/>
        </w:rPr>
        <w:t>.</w:t>
      </w:r>
      <w:commentRangeEnd w:id="1"/>
      <w:r w:rsidR="00F253C4" w:rsidRPr="00F92BE3">
        <w:rPr>
          <w:rStyle w:val="CommentReference"/>
          <w:rFonts w:ascii="Courier New" w:hAnsi="Courier New" w:cs="Courier New"/>
          <w:sz w:val="24"/>
        </w:rPr>
        <w:commentReference w:id="1"/>
      </w:r>
      <w:bookmarkEnd w:id="2"/>
    </w:p>
    <w:p w14:paraId="6DB91E3B" w14:textId="77777777" w:rsidR="004A35BE" w:rsidRPr="00F92BE3" w:rsidRDefault="004A35BE" w:rsidP="00424DC3">
      <w:pPr>
        <w:spacing w:line="408" w:lineRule="exact"/>
        <w:ind w:firstLine="720"/>
        <w:jc w:val="both"/>
        <w:rPr>
          <w:rFonts w:ascii="Courier New" w:eastAsia="Times New Roman" w:hAnsi="Courier New" w:cs="Courier New"/>
          <w:u w:val="single"/>
        </w:rPr>
      </w:pPr>
      <w:r w:rsidRPr="00F92BE3">
        <w:rPr>
          <w:rFonts w:ascii="Courier New" w:eastAsia="Times New Roman" w:hAnsi="Courier New" w:cs="Courier New"/>
          <w:u w:val="single"/>
        </w:rPr>
        <w:t xml:space="preserve"> </w:t>
      </w:r>
      <w:r w:rsidR="00B31D5D" w:rsidRPr="00F92BE3">
        <w:rPr>
          <w:rFonts w:ascii="Courier New" w:eastAsia="Times New Roman" w:hAnsi="Courier New" w:cs="Courier New"/>
          <w:u w:val="single"/>
        </w:rPr>
        <w:t>(31) "Compensatory mitigation ratio" means a measurement of the size, temporal duration, or quality of mitigation required by a permitting agency in order to ensure that impacts to regulated aspects of the environment from an activity subject to a permit are fully mitigated</w:t>
      </w:r>
      <w:r w:rsidR="00810541" w:rsidRPr="00F92BE3">
        <w:rPr>
          <w:rFonts w:ascii="Courier New" w:eastAsia="Times New Roman" w:hAnsi="Courier New" w:cs="Courier New"/>
          <w:u w:val="single"/>
        </w:rPr>
        <w:t xml:space="preserve"> over the life of the activity </w:t>
      </w:r>
      <w:r w:rsidR="00DF20D0" w:rsidRPr="00F92BE3">
        <w:rPr>
          <w:rFonts w:ascii="Courier New" w:eastAsia="Times New Roman" w:hAnsi="Courier New" w:cs="Courier New"/>
          <w:u w:val="single"/>
        </w:rPr>
        <w:t xml:space="preserve">or </w:t>
      </w:r>
      <w:r w:rsidR="00A33C07" w:rsidRPr="00F92BE3">
        <w:rPr>
          <w:rFonts w:ascii="Courier New" w:eastAsia="Times New Roman" w:hAnsi="Courier New" w:cs="Courier New"/>
          <w:u w:val="single"/>
        </w:rPr>
        <w:t xml:space="preserve">project </w:t>
      </w:r>
      <w:r w:rsidR="00810541" w:rsidRPr="00F92BE3">
        <w:rPr>
          <w:rFonts w:ascii="Courier New" w:eastAsia="Times New Roman" w:hAnsi="Courier New" w:cs="Courier New"/>
          <w:u w:val="single"/>
        </w:rPr>
        <w:t xml:space="preserve">subject to the permit. </w:t>
      </w:r>
    </w:p>
    <w:p w14:paraId="71C9AC66" w14:textId="77777777" w:rsidR="004A35BE" w:rsidRPr="00F92BE3" w:rsidRDefault="004A35BE" w:rsidP="00424DC3">
      <w:pPr>
        <w:spacing w:line="408" w:lineRule="exact"/>
        <w:ind w:firstLine="720"/>
        <w:jc w:val="both"/>
        <w:rPr>
          <w:rFonts w:ascii="Courier New" w:eastAsia="Times New Roman" w:hAnsi="Courier New" w:cs="Courier New"/>
          <w:u w:val="single"/>
        </w:rPr>
      </w:pPr>
      <w:r w:rsidRPr="00F92BE3">
        <w:rPr>
          <w:rFonts w:ascii="Courier New" w:eastAsia="Times New Roman" w:hAnsi="Courier New" w:cs="Courier New"/>
          <w:u w:val="single"/>
        </w:rPr>
        <w:t>(</w:t>
      </w:r>
      <w:commentRangeStart w:id="26"/>
      <w:r w:rsidRPr="00F92BE3">
        <w:rPr>
          <w:rFonts w:ascii="Courier New" w:eastAsia="Times New Roman" w:hAnsi="Courier New" w:cs="Courier New"/>
          <w:u w:val="single"/>
        </w:rPr>
        <w:t>32</w:t>
      </w:r>
      <w:commentRangeEnd w:id="26"/>
      <w:r w:rsidR="007E61CF" w:rsidRPr="00F92BE3">
        <w:rPr>
          <w:rStyle w:val="CommentReference"/>
          <w:rFonts w:ascii="Courier New" w:hAnsi="Courier New" w:cs="Courier New"/>
          <w:sz w:val="24"/>
        </w:rPr>
        <w:commentReference w:id="26"/>
      </w:r>
      <w:r w:rsidRPr="00F92BE3">
        <w:rPr>
          <w:rFonts w:ascii="Courier New" w:eastAsia="Times New Roman" w:hAnsi="Courier New" w:cs="Courier New"/>
          <w:u w:val="single"/>
        </w:rPr>
        <w:t xml:space="preserve">) "Mitigation hierarchy" means that a proponent must first </w:t>
      </w:r>
      <w:r w:rsidR="00D03C7E">
        <w:rPr>
          <w:rFonts w:ascii="Courier New" w:eastAsia="Times New Roman" w:hAnsi="Courier New" w:cs="Courier New"/>
          <w:u w:val="single"/>
        </w:rPr>
        <w:t xml:space="preserve">attempt to </w:t>
      </w:r>
      <w:r w:rsidRPr="00F92BE3">
        <w:rPr>
          <w:rFonts w:ascii="Courier New" w:eastAsia="Times New Roman" w:hAnsi="Courier New" w:cs="Courier New"/>
          <w:u w:val="single"/>
        </w:rPr>
        <w:t xml:space="preserve">avoid </w:t>
      </w:r>
      <w:ins w:id="27" w:author="Hatfield, Robert" w:date="2020-11-09T17:11:00Z">
        <w:r w:rsidR="00F92BE3">
          <w:rPr>
            <w:rFonts w:ascii="Courier New" w:eastAsia="Times New Roman" w:hAnsi="Courier New" w:cs="Courier New"/>
            <w:u w:val="single"/>
          </w:rPr>
          <w:t xml:space="preserve">impacts where </w:t>
        </w:r>
      </w:ins>
      <w:ins w:id="28" w:author="Hatfield, Robert" w:date="2020-11-09T17:14:00Z">
        <w:r w:rsidR="00F92BE3">
          <w:rPr>
            <w:rFonts w:ascii="Courier New" w:eastAsia="Times New Roman" w:hAnsi="Courier New" w:cs="Courier New"/>
            <w:u w:val="single"/>
          </w:rPr>
          <w:t>avoidance is reasonably attainable</w:t>
        </w:r>
      </w:ins>
      <w:ins w:id="29" w:author="Hatfield, Robert" w:date="2020-11-09T17:12:00Z">
        <w:r w:rsidR="00F92BE3">
          <w:rPr>
            <w:rFonts w:ascii="Courier New" w:eastAsia="Times New Roman" w:hAnsi="Courier New" w:cs="Courier New"/>
            <w:u w:val="single"/>
          </w:rPr>
          <w:t xml:space="preserve">, must then attempt to  minimize </w:t>
        </w:r>
      </w:ins>
      <w:ins w:id="30" w:author="Hatfield, Robert" w:date="2020-11-09T17:13:00Z">
        <w:r w:rsidR="00F92BE3">
          <w:rPr>
            <w:rFonts w:ascii="Courier New" w:eastAsia="Times New Roman" w:hAnsi="Courier New" w:cs="Courier New"/>
            <w:u w:val="single"/>
          </w:rPr>
          <w:t xml:space="preserve">impacts where avoidance is not </w:t>
        </w:r>
      </w:ins>
      <w:ins w:id="31" w:author="Hatfield, Robert" w:date="2020-11-09T17:15:00Z">
        <w:r w:rsidR="00F92BE3">
          <w:rPr>
            <w:rFonts w:ascii="Courier New" w:eastAsia="Times New Roman" w:hAnsi="Courier New" w:cs="Courier New"/>
            <w:u w:val="single"/>
          </w:rPr>
          <w:t xml:space="preserve">reasonably attainable, </w:t>
        </w:r>
      </w:ins>
      <w:ins w:id="32" w:author="Hatfield, Robert" w:date="2020-11-09T17:13:00Z">
        <w:r w:rsidR="00F92BE3">
          <w:rPr>
            <w:rFonts w:ascii="Courier New" w:eastAsia="Times New Roman" w:hAnsi="Courier New" w:cs="Courier New"/>
            <w:u w:val="single"/>
          </w:rPr>
          <w:t xml:space="preserve">and must then mitigate any remaining impacts </w:t>
        </w:r>
      </w:ins>
      <w:ins w:id="33" w:author="Hatfield, Robert" w:date="2020-11-09T17:14:00Z">
        <w:r w:rsidR="00F92BE3">
          <w:rPr>
            <w:rFonts w:ascii="Courier New" w:eastAsia="Times New Roman" w:hAnsi="Courier New" w:cs="Courier New"/>
            <w:u w:val="single"/>
          </w:rPr>
          <w:t xml:space="preserve">where avoidance and minimization are not </w:t>
        </w:r>
      </w:ins>
      <w:ins w:id="34" w:author="Hatfield, Robert" w:date="2020-11-09T17:15:00Z">
        <w:r w:rsidR="00F92BE3">
          <w:rPr>
            <w:rFonts w:ascii="Courier New" w:eastAsia="Times New Roman" w:hAnsi="Courier New" w:cs="Courier New"/>
            <w:u w:val="single"/>
          </w:rPr>
          <w:t>reasonably attainable</w:t>
        </w:r>
      </w:ins>
      <w:del w:id="35" w:author="Hatfield, Robert" w:date="2020-11-09T17:15:00Z">
        <w:r w:rsidRPr="00F92BE3" w:rsidDel="00F92BE3">
          <w:rPr>
            <w:rFonts w:ascii="Courier New" w:eastAsia="Times New Roman" w:hAnsi="Courier New" w:cs="Courier New"/>
            <w:u w:val="single"/>
          </w:rPr>
          <w:delText xml:space="preserve">and minimize impacts </w:delText>
        </w:r>
        <w:r w:rsidR="00D03C7E" w:rsidDel="00F92BE3">
          <w:rPr>
            <w:rFonts w:ascii="Courier New" w:eastAsia="Times New Roman" w:hAnsi="Courier New" w:cs="Courier New"/>
            <w:u w:val="single"/>
          </w:rPr>
          <w:delText xml:space="preserve">where feasible </w:delText>
        </w:r>
        <w:r w:rsidRPr="00F92BE3" w:rsidDel="00F92BE3">
          <w:rPr>
            <w:rFonts w:ascii="Courier New" w:eastAsia="Times New Roman" w:hAnsi="Courier New" w:cs="Courier New"/>
            <w:u w:val="single"/>
          </w:rPr>
          <w:delText xml:space="preserve">before moving to additional </w:delText>
        </w:r>
        <w:r w:rsidR="008751B9" w:rsidDel="00F92BE3">
          <w:rPr>
            <w:rFonts w:ascii="Courier New" w:eastAsia="Times New Roman" w:hAnsi="Courier New" w:cs="Courier New"/>
            <w:u w:val="single"/>
          </w:rPr>
          <w:delText xml:space="preserve"> </w:delText>
        </w:r>
        <w:r w:rsidR="00D03C7E" w:rsidDel="00F92BE3">
          <w:rPr>
            <w:rFonts w:ascii="Courier New" w:eastAsia="Times New Roman" w:hAnsi="Courier New" w:cs="Courier New"/>
            <w:u w:val="single"/>
          </w:rPr>
          <w:delText>options</w:delText>
        </w:r>
        <w:r w:rsidR="008F1D36" w:rsidRPr="00F92BE3" w:rsidDel="00F92BE3">
          <w:rPr>
            <w:rFonts w:ascii="Courier New" w:eastAsia="Times New Roman" w:hAnsi="Courier New" w:cs="Courier New"/>
            <w:u w:val="single"/>
          </w:rPr>
          <w:delText xml:space="preserve"> authorized </w:delText>
        </w:r>
        <w:r w:rsidR="000A5C9D" w:rsidRPr="00F92BE3" w:rsidDel="00F92BE3">
          <w:rPr>
            <w:rFonts w:ascii="Courier New" w:eastAsia="Times New Roman" w:hAnsi="Courier New" w:cs="Courier New"/>
            <w:u w:val="single"/>
          </w:rPr>
          <w:delText xml:space="preserve"> </w:delText>
        </w:r>
        <w:r w:rsidRPr="00F92BE3" w:rsidDel="00F92BE3">
          <w:rPr>
            <w:rFonts w:ascii="Courier New" w:eastAsia="Times New Roman" w:hAnsi="Courier New" w:cs="Courier New"/>
            <w:u w:val="single"/>
          </w:rPr>
          <w:delText xml:space="preserve">in </w:delText>
        </w:r>
        <w:r w:rsidR="006C6E00" w:rsidRPr="00F92BE3" w:rsidDel="00F92BE3">
          <w:rPr>
            <w:rFonts w:ascii="Courier New" w:eastAsia="Times New Roman" w:hAnsi="Courier New" w:cs="Courier New"/>
            <w:u w:val="single"/>
          </w:rPr>
          <w:delText xml:space="preserve">a </w:delText>
        </w:r>
        <w:r w:rsidRPr="00F92BE3" w:rsidDel="00F92BE3">
          <w:rPr>
            <w:rFonts w:ascii="Courier New" w:eastAsia="Times New Roman" w:hAnsi="Courier New" w:cs="Courier New"/>
            <w:u w:val="single"/>
          </w:rPr>
          <w:delText>mitigation sequence</w:delText>
        </w:r>
      </w:del>
      <w:r w:rsidRPr="00F92BE3">
        <w:rPr>
          <w:rFonts w:ascii="Courier New" w:eastAsia="Times New Roman" w:hAnsi="Courier New" w:cs="Courier New"/>
          <w:u w:val="single"/>
        </w:rPr>
        <w:t xml:space="preserve">. </w:t>
      </w:r>
    </w:p>
    <w:p w14:paraId="60E7C5B4" w14:textId="77777777" w:rsidR="005A4744" w:rsidRPr="00F92BE3" w:rsidRDefault="005A4744" w:rsidP="00424DC3">
      <w:pPr>
        <w:spacing w:line="408" w:lineRule="exact"/>
        <w:ind w:firstLine="720"/>
        <w:jc w:val="both"/>
        <w:rPr>
          <w:rFonts w:ascii="Courier New" w:eastAsia="Times New Roman" w:hAnsi="Courier New" w:cs="Courier New"/>
        </w:rPr>
      </w:pPr>
      <w:commentRangeStart w:id="36"/>
      <w:commentRangeStart w:id="37"/>
      <w:r w:rsidRPr="00F92BE3">
        <w:rPr>
          <w:rFonts w:ascii="Courier New" w:eastAsia="Times New Roman" w:hAnsi="Courier New" w:cs="Courier New"/>
          <w:u w:val="single"/>
        </w:rPr>
        <w:t xml:space="preserve">(33) "Watershed" means a water resource inventory area or "WRIA" established consistent with RCW Chapter 90.82. </w:t>
      </w:r>
      <w:commentRangeEnd w:id="36"/>
      <w:r w:rsidR="00D24C10">
        <w:rPr>
          <w:rStyle w:val="CommentReference"/>
        </w:rPr>
        <w:commentReference w:id="36"/>
      </w:r>
    </w:p>
    <w:commentRangeEnd w:id="37"/>
    <w:p w14:paraId="369885F3" w14:textId="77777777" w:rsidR="00CE5F4E" w:rsidRPr="00EF36BF" w:rsidRDefault="00C671E0">
      <w:r>
        <w:rPr>
          <w:rStyle w:val="CommentReference"/>
        </w:rPr>
        <w:commentReference w:id="37"/>
      </w:r>
    </w:p>
    <w:p w14:paraId="145782E9" w14:textId="77777777" w:rsidR="004A35BE" w:rsidRPr="00EF36BF" w:rsidRDefault="004A35BE"/>
    <w:p w14:paraId="7C45F0FE" w14:textId="77777777" w:rsidR="004A35BE" w:rsidRPr="00655552" w:rsidRDefault="004A35BE" w:rsidP="00655552">
      <w:pPr>
        <w:spacing w:line="408" w:lineRule="exact"/>
        <w:ind w:firstLine="720"/>
        <w:jc w:val="both"/>
        <w:rPr>
          <w:rFonts w:ascii="Courier New" w:eastAsia="Times New Roman" w:hAnsi="Courier New" w:cs="Courier New"/>
        </w:rPr>
      </w:pPr>
      <w:r w:rsidRPr="00655552">
        <w:rPr>
          <w:rFonts w:ascii="Courier New" w:eastAsia="Times New Roman" w:hAnsi="Courier New" w:cs="Courier New"/>
          <w:b/>
          <w:bCs/>
        </w:rPr>
        <w:t xml:space="preserve">Sec. 3. </w:t>
      </w:r>
      <w:r w:rsidRPr="00655552">
        <w:rPr>
          <w:rFonts w:ascii="Courier New" w:eastAsia="Times New Roman" w:hAnsi="Courier New" w:cs="Courier New"/>
        </w:rPr>
        <w:t xml:space="preserve">RCW </w:t>
      </w:r>
      <w:hyperlink r:id="rId28" w:history="1">
        <w:r w:rsidRPr="00655552">
          <w:rPr>
            <w:rStyle w:val="Hyperlink"/>
            <w:rFonts w:ascii="Courier New" w:eastAsia="Times New Roman" w:hAnsi="Courier New" w:cs="Courier New"/>
            <w:color w:val="auto"/>
          </w:rPr>
          <w:t>36.70A.020</w:t>
        </w:r>
      </w:hyperlink>
      <w:r w:rsidRPr="00655552">
        <w:rPr>
          <w:rFonts w:ascii="Courier New" w:eastAsia="Times New Roman" w:hAnsi="Courier New" w:cs="Courier New"/>
        </w:rPr>
        <w:t xml:space="preserve"> and 2002 c 154 s 1 are each amended to read as follows:</w:t>
      </w:r>
    </w:p>
    <w:p w14:paraId="223B4400" w14:textId="77777777" w:rsidR="004A35BE" w:rsidRPr="00655552" w:rsidRDefault="004A35BE" w:rsidP="00655552">
      <w:pPr>
        <w:spacing w:line="408" w:lineRule="exact"/>
        <w:ind w:firstLine="720"/>
        <w:jc w:val="both"/>
        <w:rPr>
          <w:rFonts w:ascii="Courier New" w:eastAsia="Times New Roman" w:hAnsi="Courier New" w:cs="Courier New"/>
        </w:rPr>
      </w:pPr>
      <w:r w:rsidRPr="00655552">
        <w:rPr>
          <w:rFonts w:ascii="Courier New" w:eastAsia="Times New Roman" w:hAnsi="Courier New" w:cs="Courier New"/>
        </w:rPr>
        <w:t xml:space="preserve">The following goals are adopted to guide the development and adoption of comprehensive plans and development regulations of those counties and cities that are required or choose to plan under RCW </w:t>
      </w:r>
      <w:hyperlink r:id="rId29" w:history="1">
        <w:r w:rsidRPr="00655552">
          <w:rPr>
            <w:rStyle w:val="Hyperlink"/>
            <w:rFonts w:ascii="Courier New" w:eastAsia="Times New Roman" w:hAnsi="Courier New" w:cs="Courier New"/>
            <w:color w:val="auto"/>
          </w:rPr>
          <w:t>36.70A.040</w:t>
        </w:r>
      </w:hyperlink>
      <w:r w:rsidRPr="00655552">
        <w:rPr>
          <w:rFonts w:ascii="Courier New" w:eastAsia="Times New Roman" w:hAnsi="Courier New" w:cs="Courier New"/>
        </w:rPr>
        <w:t>. The following goals are not listed in order of priority and shall be used exclusively for the purpose of guiding the development of comprehensive plans and development regulations:</w:t>
      </w:r>
    </w:p>
    <w:p w14:paraId="56AC7410" w14:textId="77777777" w:rsidR="004A35BE" w:rsidRPr="00655552" w:rsidRDefault="004A35BE" w:rsidP="008A12AF">
      <w:pPr>
        <w:spacing w:line="408" w:lineRule="exact"/>
        <w:ind w:firstLine="720"/>
        <w:jc w:val="both"/>
        <w:rPr>
          <w:rFonts w:ascii="Courier New" w:eastAsia="Times New Roman" w:hAnsi="Courier New" w:cs="Courier New"/>
        </w:rPr>
      </w:pPr>
      <w:r w:rsidRPr="00655552">
        <w:rPr>
          <w:rFonts w:ascii="Courier New" w:eastAsia="Times New Roman" w:hAnsi="Courier New" w:cs="Courier New"/>
        </w:rPr>
        <w:t>(1) Urban growth. Encourage development in urban areas where adequate public facilities and services exist or can be provided in an efficient manner.</w:t>
      </w:r>
    </w:p>
    <w:p w14:paraId="30ED6F44" w14:textId="77777777" w:rsidR="004A35BE" w:rsidRPr="00655552" w:rsidRDefault="004A35BE" w:rsidP="008A12AF">
      <w:pPr>
        <w:spacing w:line="408" w:lineRule="exact"/>
        <w:ind w:firstLine="720"/>
        <w:jc w:val="both"/>
        <w:rPr>
          <w:rFonts w:ascii="Courier New" w:eastAsia="Times New Roman" w:hAnsi="Courier New" w:cs="Courier New"/>
        </w:rPr>
      </w:pPr>
      <w:r w:rsidRPr="00655552">
        <w:rPr>
          <w:rFonts w:ascii="Courier New" w:eastAsia="Times New Roman" w:hAnsi="Courier New" w:cs="Courier New"/>
        </w:rPr>
        <w:t>(2) Reduce sprawl. Reduce the inappropriate conversion of undeveloped land into sprawling, low-density development.</w:t>
      </w:r>
    </w:p>
    <w:p w14:paraId="1FD25B4C" w14:textId="77777777" w:rsidR="004A35BE" w:rsidRPr="00655552" w:rsidRDefault="004A35BE" w:rsidP="008A12AF">
      <w:pPr>
        <w:spacing w:line="408" w:lineRule="exact"/>
        <w:ind w:firstLine="720"/>
        <w:jc w:val="both"/>
        <w:rPr>
          <w:rFonts w:ascii="Courier New" w:eastAsia="Times New Roman" w:hAnsi="Courier New" w:cs="Courier New"/>
        </w:rPr>
      </w:pPr>
      <w:r w:rsidRPr="00655552">
        <w:rPr>
          <w:rFonts w:ascii="Courier New" w:eastAsia="Times New Roman" w:hAnsi="Courier New" w:cs="Courier New"/>
        </w:rPr>
        <w:t>(3) Transportation. Encourage efficient multimodal transportation systems that are based on regional priorities and coordinated with county and city comprehensive plans.</w:t>
      </w:r>
    </w:p>
    <w:p w14:paraId="6405330C" w14:textId="77777777" w:rsidR="004A35BE" w:rsidRPr="00655552" w:rsidRDefault="004A35BE" w:rsidP="008A12AF">
      <w:pPr>
        <w:spacing w:line="408" w:lineRule="exact"/>
        <w:ind w:firstLine="720"/>
        <w:jc w:val="both"/>
        <w:rPr>
          <w:rFonts w:ascii="Courier New" w:eastAsia="Times New Roman" w:hAnsi="Courier New" w:cs="Courier New"/>
        </w:rPr>
      </w:pPr>
      <w:r w:rsidRPr="00655552">
        <w:rPr>
          <w:rFonts w:ascii="Courier New" w:eastAsia="Times New Roman" w:hAnsi="Courier New" w:cs="Courier New"/>
        </w:rPr>
        <w:t>(4) Housing. Encourage the availability of affordable housing to all economic segments of the population of this state, promote a variety of residential densities and housing types, and encourage preservation of existing housing stock.</w:t>
      </w:r>
    </w:p>
    <w:p w14:paraId="3684354B" w14:textId="77777777" w:rsidR="004A35BE" w:rsidRPr="00655552" w:rsidRDefault="004A35BE" w:rsidP="008A12AF">
      <w:pPr>
        <w:spacing w:line="408" w:lineRule="exact"/>
        <w:ind w:firstLine="720"/>
        <w:jc w:val="both"/>
        <w:rPr>
          <w:rFonts w:ascii="Courier New" w:eastAsia="Times New Roman" w:hAnsi="Courier New" w:cs="Courier New"/>
        </w:rPr>
      </w:pPr>
      <w:r w:rsidRPr="00655552">
        <w:rPr>
          <w:rFonts w:ascii="Courier New" w:eastAsia="Times New Roman" w:hAnsi="Courier New" w:cs="Courier New"/>
        </w:rPr>
        <w:t>(5)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14:paraId="08FD413C" w14:textId="77777777" w:rsidR="004A35BE" w:rsidRPr="00655552" w:rsidRDefault="004A35BE" w:rsidP="008A12AF">
      <w:pPr>
        <w:spacing w:line="408" w:lineRule="exact"/>
        <w:ind w:firstLine="720"/>
        <w:jc w:val="both"/>
        <w:rPr>
          <w:rFonts w:ascii="Courier New" w:eastAsia="Times New Roman" w:hAnsi="Courier New" w:cs="Courier New"/>
        </w:rPr>
      </w:pPr>
      <w:r w:rsidRPr="00655552">
        <w:rPr>
          <w:rFonts w:ascii="Courier New" w:eastAsia="Times New Roman" w:hAnsi="Courier New" w:cs="Courier New"/>
        </w:rPr>
        <w:t>(6) Property rights. Private property shall not be taken for public use without just compensation having been made. The property rights of landowners shall be protected from arbitrary and discriminatory actions.</w:t>
      </w:r>
    </w:p>
    <w:p w14:paraId="76BC5D1B" w14:textId="77777777" w:rsidR="004A35BE" w:rsidRPr="00655552" w:rsidRDefault="004A35BE" w:rsidP="008A12AF">
      <w:pPr>
        <w:spacing w:line="408" w:lineRule="exact"/>
        <w:ind w:firstLine="720"/>
        <w:jc w:val="both"/>
        <w:rPr>
          <w:rFonts w:ascii="Courier New" w:eastAsia="Times New Roman" w:hAnsi="Courier New" w:cs="Courier New"/>
        </w:rPr>
      </w:pPr>
      <w:r w:rsidRPr="00655552">
        <w:rPr>
          <w:rFonts w:ascii="Courier New" w:eastAsia="Times New Roman" w:hAnsi="Courier New" w:cs="Courier New"/>
        </w:rPr>
        <w:t>(7) Permits. Applications for both state and local government permits should be processed in a timely and fair manner to ensure predictability.</w:t>
      </w:r>
    </w:p>
    <w:p w14:paraId="334CCB7F" w14:textId="77777777" w:rsidR="004A35BE" w:rsidRPr="00655552" w:rsidRDefault="004A35BE" w:rsidP="00655552">
      <w:pPr>
        <w:spacing w:line="408" w:lineRule="exact"/>
        <w:ind w:firstLine="720"/>
        <w:jc w:val="both"/>
        <w:rPr>
          <w:rFonts w:ascii="Courier New" w:eastAsia="Times New Roman" w:hAnsi="Courier New" w:cs="Courier New"/>
        </w:rPr>
      </w:pPr>
      <w:r w:rsidRPr="00655552">
        <w:rPr>
          <w:rFonts w:ascii="Courier New" w:eastAsia="Times New Roman" w:hAnsi="Courier New" w:cs="Courier New"/>
        </w:rPr>
        <w:t>(8)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14:paraId="24279630" w14:textId="77777777" w:rsidR="004A35BE" w:rsidRPr="00655552" w:rsidRDefault="004A35BE" w:rsidP="00655552">
      <w:pPr>
        <w:spacing w:line="408" w:lineRule="exact"/>
        <w:ind w:firstLine="720"/>
        <w:jc w:val="both"/>
        <w:rPr>
          <w:rFonts w:ascii="Courier New" w:eastAsia="Times New Roman" w:hAnsi="Courier New" w:cs="Courier New"/>
        </w:rPr>
      </w:pPr>
      <w:r w:rsidRPr="00655552">
        <w:rPr>
          <w:rFonts w:ascii="Courier New" w:eastAsia="Times New Roman" w:hAnsi="Courier New" w:cs="Courier New"/>
        </w:rPr>
        <w:t>(9) Open space and recreation. Retain open space((</w:t>
      </w:r>
      <w:r w:rsidRPr="00655552">
        <w:rPr>
          <w:rFonts w:ascii="Courier New" w:eastAsia="Times New Roman" w:hAnsi="Courier New" w:cs="Courier New"/>
          <w:strike/>
        </w:rPr>
        <w:t>,</w:t>
      </w:r>
      <w:r w:rsidRPr="00655552">
        <w:rPr>
          <w:rFonts w:ascii="Courier New" w:eastAsia="Times New Roman" w:hAnsi="Courier New" w:cs="Courier New"/>
        </w:rPr>
        <w:t>))</w:t>
      </w:r>
      <w:r w:rsidRPr="00655552">
        <w:rPr>
          <w:rFonts w:ascii="Courier New" w:eastAsia="Times New Roman" w:hAnsi="Courier New" w:cs="Courier New"/>
          <w:u w:val="single"/>
        </w:rPr>
        <w:t>;</w:t>
      </w:r>
      <w:r w:rsidRPr="00655552">
        <w:rPr>
          <w:rFonts w:ascii="Courier New" w:eastAsia="Times New Roman" w:hAnsi="Courier New" w:cs="Courier New"/>
        </w:rPr>
        <w:t xml:space="preserve"> enhance recreational opportunities((</w:t>
      </w:r>
      <w:r w:rsidRPr="00655552">
        <w:rPr>
          <w:rFonts w:ascii="Courier New" w:eastAsia="Times New Roman" w:hAnsi="Courier New" w:cs="Courier New"/>
          <w:strike/>
        </w:rPr>
        <w:t>,</w:t>
      </w:r>
      <w:r w:rsidRPr="00655552">
        <w:rPr>
          <w:rFonts w:ascii="Courier New" w:eastAsia="Times New Roman" w:hAnsi="Courier New" w:cs="Courier New"/>
        </w:rPr>
        <w:t>))</w:t>
      </w:r>
      <w:r w:rsidRPr="00655552">
        <w:rPr>
          <w:rFonts w:ascii="Courier New" w:eastAsia="Times New Roman" w:hAnsi="Courier New" w:cs="Courier New"/>
          <w:u w:val="single"/>
        </w:rPr>
        <w:t>;</w:t>
      </w:r>
      <w:r w:rsidRPr="00655552">
        <w:rPr>
          <w:rFonts w:ascii="Courier New" w:eastAsia="Times New Roman" w:hAnsi="Courier New" w:cs="Courier New"/>
        </w:rPr>
        <w:t xml:space="preserve"> conserve</w:t>
      </w:r>
      <w:r w:rsidRPr="00655552">
        <w:rPr>
          <w:rFonts w:ascii="Courier New" w:eastAsia="Times New Roman" w:hAnsi="Courier New" w:cs="Courier New"/>
          <w:u w:val="single"/>
        </w:rPr>
        <w:t xml:space="preserve">, </w:t>
      </w:r>
      <w:commentRangeStart w:id="39"/>
      <w:commentRangeStart w:id="40"/>
      <w:r w:rsidRPr="00655552">
        <w:rPr>
          <w:rFonts w:ascii="Courier New" w:eastAsia="Times New Roman" w:hAnsi="Courier New" w:cs="Courier New"/>
          <w:u w:val="single"/>
        </w:rPr>
        <w:t xml:space="preserve">protect, restore, and achieve net ecological gain with respect </w:t>
      </w:r>
      <w:commentRangeEnd w:id="39"/>
      <w:r w:rsidR="00896B3D" w:rsidRPr="00655552">
        <w:rPr>
          <w:rStyle w:val="CommentReference"/>
          <w:rFonts w:ascii="Courier New" w:hAnsi="Courier New" w:cs="Courier New"/>
          <w:sz w:val="24"/>
        </w:rPr>
        <w:commentReference w:id="39"/>
      </w:r>
      <w:r w:rsidRPr="00655552">
        <w:rPr>
          <w:rFonts w:ascii="Courier New" w:eastAsia="Times New Roman" w:hAnsi="Courier New" w:cs="Courier New"/>
          <w:u w:val="single"/>
        </w:rPr>
        <w:t>to</w:t>
      </w:r>
      <w:r w:rsidRPr="00655552">
        <w:rPr>
          <w:rFonts w:ascii="Courier New" w:eastAsia="Times New Roman" w:hAnsi="Courier New" w:cs="Courier New"/>
        </w:rPr>
        <w:t xml:space="preserve"> </w:t>
      </w:r>
      <w:commentRangeEnd w:id="40"/>
      <w:r w:rsidR="001E71BE">
        <w:rPr>
          <w:rStyle w:val="CommentReference"/>
        </w:rPr>
        <w:commentReference w:id="40"/>
      </w:r>
      <w:r w:rsidRPr="00655552">
        <w:rPr>
          <w:rFonts w:ascii="Courier New" w:eastAsia="Times New Roman" w:hAnsi="Courier New" w:cs="Courier New"/>
        </w:rPr>
        <w:t>fish and wildlife habitat((</w:t>
      </w:r>
      <w:r w:rsidRPr="00655552">
        <w:rPr>
          <w:rFonts w:ascii="Courier New" w:eastAsia="Times New Roman" w:hAnsi="Courier New" w:cs="Courier New"/>
          <w:strike/>
        </w:rPr>
        <w:t>,</w:t>
      </w:r>
      <w:r w:rsidRPr="00655552">
        <w:rPr>
          <w:rFonts w:ascii="Courier New" w:eastAsia="Times New Roman" w:hAnsi="Courier New" w:cs="Courier New"/>
        </w:rPr>
        <w:t>))</w:t>
      </w:r>
      <w:r w:rsidRPr="00655552">
        <w:rPr>
          <w:rFonts w:ascii="Courier New" w:eastAsia="Times New Roman" w:hAnsi="Courier New" w:cs="Courier New"/>
          <w:u w:val="single"/>
        </w:rPr>
        <w:t>;</w:t>
      </w:r>
      <w:r w:rsidRPr="00655552">
        <w:rPr>
          <w:rFonts w:ascii="Courier New" w:eastAsia="Times New Roman" w:hAnsi="Courier New" w:cs="Courier New"/>
        </w:rPr>
        <w:t xml:space="preserve"> increase access to natural resource lands and water((</w:t>
      </w:r>
      <w:r w:rsidRPr="00655552">
        <w:rPr>
          <w:rFonts w:ascii="Courier New" w:eastAsia="Times New Roman" w:hAnsi="Courier New" w:cs="Courier New"/>
          <w:strike/>
        </w:rPr>
        <w:t>,</w:t>
      </w:r>
      <w:r w:rsidRPr="00655552">
        <w:rPr>
          <w:rFonts w:ascii="Courier New" w:eastAsia="Times New Roman" w:hAnsi="Courier New" w:cs="Courier New"/>
        </w:rPr>
        <w:t>))</w:t>
      </w:r>
      <w:r w:rsidRPr="00655552">
        <w:rPr>
          <w:rFonts w:ascii="Courier New" w:eastAsia="Times New Roman" w:hAnsi="Courier New" w:cs="Courier New"/>
          <w:u w:val="single"/>
        </w:rPr>
        <w:t>;</w:t>
      </w:r>
      <w:r w:rsidRPr="00655552">
        <w:rPr>
          <w:rFonts w:ascii="Courier New" w:eastAsia="Times New Roman" w:hAnsi="Courier New" w:cs="Courier New"/>
        </w:rPr>
        <w:t xml:space="preserve"> and develop parks and recreation facilities.</w:t>
      </w:r>
    </w:p>
    <w:p w14:paraId="1DB97B1E" w14:textId="77777777" w:rsidR="004A35BE" w:rsidRPr="00655552" w:rsidRDefault="004A35BE" w:rsidP="00655552">
      <w:pPr>
        <w:spacing w:line="408" w:lineRule="exact"/>
        <w:ind w:firstLine="720"/>
        <w:jc w:val="both"/>
        <w:rPr>
          <w:rFonts w:ascii="Courier New" w:eastAsia="Times New Roman" w:hAnsi="Courier New" w:cs="Courier New"/>
        </w:rPr>
      </w:pPr>
      <w:r w:rsidRPr="00655552">
        <w:rPr>
          <w:rFonts w:ascii="Courier New" w:eastAsia="Times New Roman" w:hAnsi="Courier New" w:cs="Courier New"/>
        </w:rPr>
        <w:t>(10) Environment. Protect</w:t>
      </w:r>
      <w:r w:rsidRPr="00655552">
        <w:rPr>
          <w:rFonts w:ascii="Courier New" w:eastAsia="Times New Roman" w:hAnsi="Courier New" w:cs="Courier New"/>
          <w:u w:val="single"/>
        </w:rPr>
        <w:t>, restore, and achieve net ecological gain to</w:t>
      </w:r>
      <w:r w:rsidRPr="00655552">
        <w:rPr>
          <w:rFonts w:ascii="Courier New" w:eastAsia="Times New Roman" w:hAnsi="Courier New" w:cs="Courier New"/>
        </w:rPr>
        <w:t xml:space="preserve"> the environment and enhance the state's high quality of life, including air and water quality, </w:t>
      </w:r>
      <w:r w:rsidR="00CE7D44" w:rsidRPr="00655552">
        <w:rPr>
          <w:rFonts w:ascii="Courier New" w:eastAsia="Times New Roman" w:hAnsi="Courier New" w:cs="Courier New"/>
        </w:rPr>
        <w:t>((</w:t>
      </w:r>
      <w:r w:rsidR="007C3DF9" w:rsidRPr="007C3DF9">
        <w:rPr>
          <w:rFonts w:ascii="Courier New" w:eastAsia="Times New Roman" w:hAnsi="Courier New" w:cs="Courier New"/>
          <w:strike/>
        </w:rPr>
        <w:t>and</w:t>
      </w:r>
      <w:r w:rsidR="00CE7D44" w:rsidRPr="00655552">
        <w:rPr>
          <w:rFonts w:ascii="Courier New" w:eastAsia="Times New Roman" w:hAnsi="Courier New" w:cs="Courier New"/>
        </w:rPr>
        <w:t>))</w:t>
      </w:r>
      <w:r w:rsidRPr="00655552">
        <w:rPr>
          <w:rFonts w:ascii="Courier New" w:eastAsia="Times New Roman" w:hAnsi="Courier New" w:cs="Courier New"/>
        </w:rPr>
        <w:t>the availability of water</w:t>
      </w:r>
      <w:r w:rsidR="0045550D" w:rsidRPr="00655552">
        <w:rPr>
          <w:rFonts w:ascii="Courier New" w:hAnsi="Courier New" w:cs="Courier New"/>
          <w:u w:val="single"/>
        </w:rPr>
        <w:t>, and fish and wildlife habitat</w:t>
      </w:r>
      <w:r w:rsidRPr="00655552">
        <w:rPr>
          <w:rFonts w:ascii="Courier New" w:eastAsia="Times New Roman" w:hAnsi="Courier New" w:cs="Courier New"/>
        </w:rPr>
        <w:t>.</w:t>
      </w:r>
    </w:p>
    <w:p w14:paraId="6FB4F2E8" w14:textId="77777777" w:rsidR="004A35BE" w:rsidRPr="007C3DF9" w:rsidRDefault="004A35BE" w:rsidP="00655552">
      <w:pPr>
        <w:spacing w:line="408" w:lineRule="exact"/>
        <w:ind w:firstLine="720"/>
        <w:jc w:val="both"/>
        <w:rPr>
          <w:rFonts w:ascii="Courier New" w:eastAsia="Times New Roman" w:hAnsi="Courier New" w:cs="Courier New"/>
        </w:rPr>
      </w:pPr>
      <w:r w:rsidRPr="00655552">
        <w:rPr>
          <w:rFonts w:ascii="Courier New" w:eastAsia="Times New Roman" w:hAnsi="Courier New" w:cs="Courier New"/>
        </w:rPr>
        <w:t xml:space="preserve">(11) Citizen participation and coordination. Encourage the involvement of citizens in the planning process and ensure coordination between communities and jurisdictions to reconcile </w:t>
      </w:r>
      <w:r w:rsidRPr="007C3DF9">
        <w:rPr>
          <w:rFonts w:ascii="Courier New" w:eastAsia="Times New Roman" w:hAnsi="Courier New" w:cs="Courier New"/>
        </w:rPr>
        <w:t>conflicts.</w:t>
      </w:r>
    </w:p>
    <w:p w14:paraId="0BD7934A" w14:textId="77777777" w:rsidR="004A35BE" w:rsidRPr="007C3DF9" w:rsidRDefault="004A35BE" w:rsidP="007C3DF9">
      <w:pPr>
        <w:spacing w:line="408" w:lineRule="exact"/>
        <w:ind w:firstLine="720"/>
        <w:jc w:val="both"/>
        <w:rPr>
          <w:rFonts w:ascii="Courier New" w:eastAsia="Times New Roman" w:hAnsi="Courier New" w:cs="Courier New"/>
        </w:rPr>
      </w:pPr>
      <w:r w:rsidRPr="007C3DF9">
        <w:rPr>
          <w:rFonts w:ascii="Courier New" w:eastAsia="Times New Roman" w:hAnsi="Courier New" w:cs="Courier New"/>
        </w:rPr>
        <w:t>(12)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14:paraId="683A2BA9" w14:textId="77777777" w:rsidR="004A35BE" w:rsidRPr="007C3DF9" w:rsidRDefault="004A35BE" w:rsidP="007C3DF9">
      <w:pPr>
        <w:spacing w:line="408" w:lineRule="exact"/>
        <w:ind w:firstLine="720"/>
        <w:jc w:val="both"/>
        <w:rPr>
          <w:rFonts w:ascii="Courier New" w:eastAsia="Times New Roman" w:hAnsi="Courier New" w:cs="Courier New"/>
        </w:rPr>
      </w:pPr>
      <w:r w:rsidRPr="007C3DF9">
        <w:rPr>
          <w:rFonts w:ascii="Courier New" w:eastAsia="Times New Roman" w:hAnsi="Courier New" w:cs="Courier New"/>
        </w:rPr>
        <w:t>(13) Historic preservation. Identify and encourage the preservation of lands, sites, and structures, that have historical or archaeological significance.</w:t>
      </w:r>
    </w:p>
    <w:p w14:paraId="1AA9F1ED" w14:textId="77777777" w:rsidR="004A35BE" w:rsidRPr="007C3DF9" w:rsidRDefault="004A35BE" w:rsidP="007C3DF9">
      <w:pPr>
        <w:spacing w:line="408" w:lineRule="exact"/>
        <w:ind w:firstLine="720"/>
        <w:jc w:val="both"/>
        <w:rPr>
          <w:rFonts w:ascii="Courier New" w:hAnsi="Courier New" w:cs="Courier New"/>
          <w:u w:val="single"/>
        </w:rPr>
      </w:pPr>
      <w:bookmarkStart w:id="41" w:name="_Hlk56364960"/>
      <w:commentRangeStart w:id="42"/>
      <w:r w:rsidRPr="007C3DF9">
        <w:rPr>
          <w:rFonts w:ascii="Courier New" w:eastAsia="Times New Roman" w:hAnsi="Courier New" w:cs="Courier New"/>
          <w:u w:val="single"/>
        </w:rPr>
        <w:t xml:space="preserve">(14) </w:t>
      </w:r>
      <w:bookmarkStart w:id="43" w:name="_Hlk56364939"/>
      <w:r w:rsidRPr="007C3DF9">
        <w:rPr>
          <w:rFonts w:ascii="Courier New" w:eastAsia="Times New Roman" w:hAnsi="Courier New" w:cs="Courier New"/>
          <w:u w:val="single"/>
        </w:rPr>
        <w:t>Salmon recovery. Support the recovery and enhancement of salmon stocks through the achievement of net ecological gain from planning under this chapter in order to fulfill Washington's tribal treaty obligations</w:t>
      </w:r>
      <w:r w:rsidR="00B3310C" w:rsidRPr="007C3DF9">
        <w:rPr>
          <w:rFonts w:ascii="Courier New" w:eastAsia="Times New Roman" w:hAnsi="Courier New" w:cs="Courier New"/>
          <w:u w:val="single"/>
        </w:rPr>
        <w:t>, support non-tribal commercial and recreational fisheries</w:t>
      </w:r>
      <w:r w:rsidR="008F1D36" w:rsidRPr="007C3DF9">
        <w:rPr>
          <w:rFonts w:ascii="Courier New" w:eastAsia="Times New Roman" w:hAnsi="Courier New" w:cs="Courier New"/>
          <w:u w:val="single"/>
        </w:rPr>
        <w:t>,</w:t>
      </w:r>
      <w:r w:rsidRPr="007C3DF9">
        <w:rPr>
          <w:rFonts w:ascii="Courier New" w:eastAsia="Times New Roman" w:hAnsi="Courier New" w:cs="Courier New"/>
          <w:u w:val="single"/>
        </w:rPr>
        <w:t xml:space="preserve"> and to achieve the </w:t>
      </w:r>
      <w:commentRangeStart w:id="44"/>
      <w:r w:rsidRPr="007C3DF9">
        <w:rPr>
          <w:rFonts w:ascii="Courier New" w:eastAsia="Times New Roman" w:hAnsi="Courier New" w:cs="Courier New"/>
          <w:u w:val="single"/>
        </w:rPr>
        <w:t xml:space="preserve">delisting </w:t>
      </w:r>
      <w:commentRangeEnd w:id="44"/>
      <w:r w:rsidR="00C61DEC" w:rsidRPr="007C3DF9">
        <w:rPr>
          <w:rStyle w:val="CommentReference"/>
          <w:rFonts w:ascii="Courier New" w:hAnsi="Courier New" w:cs="Courier New"/>
          <w:sz w:val="24"/>
        </w:rPr>
        <w:commentReference w:id="44"/>
      </w:r>
      <w:r w:rsidRPr="007C3DF9">
        <w:rPr>
          <w:rFonts w:ascii="Courier New" w:eastAsia="Times New Roman" w:hAnsi="Courier New" w:cs="Courier New"/>
          <w:u w:val="single"/>
        </w:rPr>
        <w:t>of threatened or endangered salmon and steelhead runs under the federal endangered species act</w:t>
      </w:r>
      <w:bookmarkEnd w:id="43"/>
      <w:r w:rsidRPr="007C3DF9">
        <w:rPr>
          <w:rFonts w:ascii="Courier New" w:eastAsia="Times New Roman" w:hAnsi="Courier New" w:cs="Courier New"/>
          <w:u w:val="single"/>
        </w:rPr>
        <w:t>.</w:t>
      </w:r>
      <w:commentRangeEnd w:id="42"/>
      <w:r w:rsidR="00EC7555">
        <w:rPr>
          <w:rStyle w:val="CommentReference"/>
        </w:rPr>
        <w:commentReference w:id="42"/>
      </w:r>
    </w:p>
    <w:bookmarkEnd w:id="41"/>
    <w:p w14:paraId="04B2CA6C" w14:textId="77777777" w:rsidR="004A35BE" w:rsidRPr="00EF36BF" w:rsidRDefault="004A35BE" w:rsidP="00ED4370">
      <w:pPr>
        <w:rPr>
          <w:ins w:id="45" w:author="Paul Jewell" w:date="2020-09-18T17:51:00Z"/>
        </w:rPr>
      </w:pPr>
    </w:p>
    <w:p w14:paraId="5A0C42FC" w14:textId="77777777" w:rsidR="00896B3D" w:rsidRPr="00EF36BF" w:rsidRDefault="00896B3D">
      <w:pPr>
        <w:rPr>
          <w:ins w:id="46" w:author="Hatfield, Robert" w:date="2020-09-29T10:27:00Z"/>
        </w:rPr>
      </w:pPr>
    </w:p>
    <w:p w14:paraId="2372AEC4"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b/>
          <w:bCs/>
        </w:rPr>
        <w:t xml:space="preserve">Sec. 4. </w:t>
      </w:r>
      <w:r w:rsidRPr="00945F1E">
        <w:rPr>
          <w:rFonts w:ascii="Courier New" w:eastAsia="Times New Roman" w:hAnsi="Courier New" w:cs="Courier New"/>
        </w:rPr>
        <w:t xml:space="preserve">RCW </w:t>
      </w:r>
      <w:hyperlink r:id="rId30" w:history="1">
        <w:r w:rsidRPr="00945F1E">
          <w:rPr>
            <w:rStyle w:val="Hyperlink"/>
            <w:rFonts w:ascii="Courier New" w:eastAsia="Times New Roman" w:hAnsi="Courier New" w:cs="Courier New"/>
            <w:color w:val="auto"/>
          </w:rPr>
          <w:t>36.70A.070</w:t>
        </w:r>
      </w:hyperlink>
      <w:r w:rsidRPr="00945F1E">
        <w:rPr>
          <w:rFonts w:ascii="Courier New" w:eastAsia="Times New Roman" w:hAnsi="Courier New" w:cs="Courier New"/>
        </w:rPr>
        <w:t xml:space="preserve"> and 2017 3rd </w:t>
      </w:r>
      <w:proofErr w:type="spellStart"/>
      <w:r w:rsidRPr="00945F1E">
        <w:rPr>
          <w:rFonts w:ascii="Courier New" w:eastAsia="Times New Roman" w:hAnsi="Courier New" w:cs="Courier New"/>
        </w:rPr>
        <w:t>sp.s</w:t>
      </w:r>
      <w:proofErr w:type="spellEnd"/>
      <w:r w:rsidRPr="00945F1E">
        <w:rPr>
          <w:rFonts w:ascii="Courier New" w:eastAsia="Times New Roman" w:hAnsi="Courier New" w:cs="Courier New"/>
        </w:rPr>
        <w:t xml:space="preserve">. c 18 s 4 and 2017 3rd </w:t>
      </w:r>
      <w:proofErr w:type="spellStart"/>
      <w:r w:rsidRPr="00945F1E">
        <w:rPr>
          <w:rFonts w:ascii="Courier New" w:eastAsia="Times New Roman" w:hAnsi="Courier New" w:cs="Courier New"/>
        </w:rPr>
        <w:t>sp.s</w:t>
      </w:r>
      <w:proofErr w:type="spellEnd"/>
      <w:r w:rsidRPr="00945F1E">
        <w:rPr>
          <w:rFonts w:ascii="Courier New" w:eastAsia="Times New Roman" w:hAnsi="Courier New" w:cs="Courier New"/>
        </w:rPr>
        <w:t>. c 16 s 4 are each reenacted and amended to read as follows:</w:t>
      </w:r>
    </w:p>
    <w:p w14:paraId="01A75A4B"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 xml:space="preserve">The comprehensive plan of a county or city that is required or chooses to plan under RCW </w:t>
      </w:r>
      <w:hyperlink r:id="rId31" w:history="1">
        <w:r w:rsidRPr="00945F1E">
          <w:rPr>
            <w:rStyle w:val="Hyperlink"/>
            <w:rFonts w:ascii="Courier New" w:eastAsia="Times New Roman" w:hAnsi="Courier New" w:cs="Courier New"/>
            <w:color w:val="auto"/>
          </w:rPr>
          <w:t>36.70A.040</w:t>
        </w:r>
      </w:hyperlink>
      <w:r w:rsidRPr="00945F1E">
        <w:rPr>
          <w:rFonts w:ascii="Courier New" w:eastAsia="Times New Roman" w:hAnsi="Courier New" w:cs="Courier New"/>
        </w:rPr>
        <w:t xml:space="preserve">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w:t>
      </w:r>
      <w:hyperlink r:id="rId32" w:history="1">
        <w:r w:rsidRPr="00945F1E">
          <w:rPr>
            <w:rStyle w:val="Hyperlink"/>
            <w:rFonts w:ascii="Courier New" w:eastAsia="Times New Roman" w:hAnsi="Courier New" w:cs="Courier New"/>
            <w:color w:val="auto"/>
          </w:rPr>
          <w:t>36.70A.140</w:t>
        </w:r>
      </w:hyperlink>
      <w:r w:rsidRPr="00945F1E">
        <w:rPr>
          <w:rFonts w:ascii="Courier New" w:eastAsia="Times New Roman" w:hAnsi="Courier New" w:cs="Courier New"/>
        </w:rPr>
        <w:t>. Each comprehensive plan shall include a plan, scheme, or design for each of the following:</w:t>
      </w:r>
    </w:p>
    <w:p w14:paraId="0C3F8E7F" w14:textId="77777777" w:rsidR="005C7DBF" w:rsidRPr="00945F1E" w:rsidRDefault="004A35BE" w:rsidP="00945F1E">
      <w:pPr>
        <w:spacing w:line="408" w:lineRule="exact"/>
        <w:ind w:firstLine="720"/>
        <w:jc w:val="both"/>
        <w:rPr>
          <w:rFonts w:ascii="Courier New" w:eastAsia="Times New Roman" w:hAnsi="Courier New" w:cs="Courier New"/>
          <w:u w:val="single"/>
        </w:rPr>
      </w:pPr>
      <w:r w:rsidRPr="00945F1E">
        <w:rPr>
          <w:rFonts w:ascii="Courier New" w:eastAsia="Times New Roman" w:hAnsi="Courier New" w:cs="Courier New"/>
        </w:rPr>
        <w:t>(1)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r w:rsidRPr="00945F1E">
        <w:rPr>
          <w:rFonts w:ascii="Courier New" w:eastAsia="Times New Roman" w:hAnsi="Courier New" w:cs="Courier New"/>
          <w:u w:val="single"/>
        </w:rPr>
        <w:t xml:space="preserve"> </w:t>
      </w:r>
      <w:r w:rsidR="005C7DBF" w:rsidRPr="00945F1E">
        <w:rPr>
          <w:rFonts w:ascii="Courier New" w:eastAsia="Times New Roman" w:hAnsi="Courier New" w:cs="Courier New"/>
          <w:u w:val="single"/>
        </w:rPr>
        <w:t xml:space="preserve">Beginning with plan updates adopted after January 1, 2024, the land use element </w:t>
      </w:r>
      <w:r w:rsidR="00BE455A" w:rsidRPr="00945F1E">
        <w:rPr>
          <w:rFonts w:ascii="Courier New" w:eastAsia="Times New Roman" w:hAnsi="Courier New" w:cs="Courier New"/>
          <w:u w:val="single"/>
        </w:rPr>
        <w:t>must</w:t>
      </w:r>
      <w:r w:rsidR="005C7DBF" w:rsidRPr="00945F1E">
        <w:rPr>
          <w:rFonts w:ascii="Courier New" w:eastAsia="Times New Roman" w:hAnsi="Courier New" w:cs="Courier New"/>
          <w:u w:val="single"/>
        </w:rPr>
        <w:t xml:space="preserve"> </w:t>
      </w:r>
      <w:r w:rsidR="00BE455A" w:rsidRPr="00945F1E">
        <w:rPr>
          <w:rFonts w:ascii="Courier New" w:eastAsia="Times New Roman" w:hAnsi="Courier New" w:cs="Courier New"/>
          <w:u w:val="single"/>
        </w:rPr>
        <w:t xml:space="preserve">include a strategy that, </w:t>
      </w:r>
      <w:r w:rsidR="005C7DBF" w:rsidRPr="00945F1E">
        <w:rPr>
          <w:rFonts w:ascii="Courier New" w:eastAsia="Times New Roman" w:hAnsi="Courier New" w:cs="Courier New"/>
          <w:u w:val="single"/>
        </w:rPr>
        <w:t>through a combination of regulatory and nonregulatory programs, achieve</w:t>
      </w:r>
      <w:r w:rsidR="00BE455A" w:rsidRPr="00945F1E">
        <w:rPr>
          <w:rFonts w:ascii="Courier New" w:eastAsia="Times New Roman" w:hAnsi="Courier New" w:cs="Courier New"/>
          <w:u w:val="single"/>
        </w:rPr>
        <w:t>s</w:t>
      </w:r>
      <w:r w:rsidR="005C7DBF" w:rsidRPr="00945F1E">
        <w:rPr>
          <w:rFonts w:ascii="Courier New" w:eastAsia="Times New Roman" w:hAnsi="Courier New" w:cs="Courier New"/>
          <w:u w:val="single"/>
        </w:rPr>
        <w:t xml:space="preserve"> net ecological gain of </w:t>
      </w:r>
      <w:r w:rsidR="00BE455A" w:rsidRPr="00945F1E">
        <w:rPr>
          <w:rFonts w:ascii="Courier New" w:eastAsia="Times New Roman" w:hAnsi="Courier New" w:cs="Courier New"/>
          <w:u w:val="single"/>
        </w:rPr>
        <w:t xml:space="preserve">in-water and upland habitats, vegetation, and natural features that contribute to salmon habitat, water quantity and quality in waters of the jurisdiction that contribute to salmon and </w:t>
      </w:r>
      <w:r w:rsidR="005C7DBF" w:rsidRPr="00945F1E">
        <w:rPr>
          <w:rFonts w:ascii="Courier New" w:eastAsia="Times New Roman" w:hAnsi="Courier New" w:cs="Courier New"/>
          <w:u w:val="single"/>
        </w:rPr>
        <w:t xml:space="preserve">anadromous fish </w:t>
      </w:r>
      <w:r w:rsidR="00BE455A" w:rsidRPr="00945F1E">
        <w:rPr>
          <w:rFonts w:ascii="Courier New" w:eastAsia="Times New Roman" w:hAnsi="Courier New" w:cs="Courier New"/>
          <w:u w:val="single"/>
        </w:rPr>
        <w:t xml:space="preserve">habitat </w:t>
      </w:r>
      <w:r w:rsidR="005C7DBF" w:rsidRPr="00945F1E">
        <w:rPr>
          <w:rFonts w:ascii="Courier New" w:eastAsia="Times New Roman" w:hAnsi="Courier New" w:cs="Courier New"/>
          <w:u w:val="single"/>
        </w:rPr>
        <w:t>on a watershed basis, and achieve</w:t>
      </w:r>
      <w:r w:rsidR="00BE455A" w:rsidRPr="00945F1E">
        <w:rPr>
          <w:rFonts w:ascii="Courier New" w:eastAsia="Times New Roman" w:hAnsi="Courier New" w:cs="Courier New"/>
          <w:u w:val="single"/>
        </w:rPr>
        <w:t>s</w:t>
      </w:r>
      <w:r w:rsidR="005C7DBF" w:rsidRPr="00945F1E">
        <w:rPr>
          <w:rFonts w:ascii="Courier New" w:eastAsia="Times New Roman" w:hAnsi="Courier New" w:cs="Courier New"/>
          <w:u w:val="single"/>
        </w:rPr>
        <w:t xml:space="preserve"> the performance goals </w:t>
      </w:r>
      <w:del w:id="47" w:author="Hatfield, Robert" w:date="2020-11-15T20:36:00Z">
        <w:r w:rsidR="005C7DBF" w:rsidRPr="00945F1E" w:rsidDel="00AB4606">
          <w:rPr>
            <w:rFonts w:ascii="Courier New" w:eastAsia="Times New Roman" w:hAnsi="Courier New" w:cs="Courier New"/>
            <w:u w:val="single"/>
          </w:rPr>
          <w:delText xml:space="preserve">established </w:delText>
        </w:r>
      </w:del>
      <w:ins w:id="48" w:author="Hatfield, Robert" w:date="2020-11-15T20:36:00Z">
        <w:r w:rsidR="00AB4606">
          <w:rPr>
            <w:rFonts w:ascii="Courier New" w:eastAsia="Times New Roman" w:hAnsi="Courier New" w:cs="Courier New"/>
            <w:u w:val="single"/>
          </w:rPr>
          <w:t>adopted by rule</w:t>
        </w:r>
        <w:r w:rsidR="00AB4606" w:rsidRPr="00945F1E">
          <w:rPr>
            <w:rFonts w:ascii="Courier New" w:eastAsia="Times New Roman" w:hAnsi="Courier New" w:cs="Courier New"/>
            <w:u w:val="single"/>
          </w:rPr>
          <w:t xml:space="preserve"> </w:t>
        </w:r>
      </w:ins>
      <w:r w:rsidR="005C7DBF" w:rsidRPr="00945F1E">
        <w:rPr>
          <w:rFonts w:ascii="Courier New" w:eastAsia="Times New Roman" w:hAnsi="Courier New" w:cs="Courier New"/>
          <w:u w:val="single"/>
        </w:rPr>
        <w:t xml:space="preserve">by the department of fish and wildlife under section 5 of this act. </w:t>
      </w:r>
      <w:r w:rsidR="00BE455A" w:rsidRPr="00945F1E">
        <w:rPr>
          <w:rFonts w:ascii="Courier New" w:eastAsia="Times New Roman" w:hAnsi="Courier New" w:cs="Courier New"/>
          <w:u w:val="single"/>
        </w:rPr>
        <w:t xml:space="preserve">This strategy </w:t>
      </w:r>
      <w:r w:rsidR="005C7DBF" w:rsidRPr="00945F1E">
        <w:rPr>
          <w:rFonts w:ascii="Courier New" w:eastAsia="Times New Roman" w:hAnsi="Courier New" w:cs="Courier New"/>
          <w:u w:val="single"/>
        </w:rPr>
        <w:t xml:space="preserve">must be developed after consultation with each </w:t>
      </w:r>
      <w:r w:rsidR="001E2ECA" w:rsidRPr="00945F1E">
        <w:rPr>
          <w:rFonts w:ascii="Courier New" w:eastAsia="Times New Roman" w:hAnsi="Courier New" w:cs="Courier New"/>
          <w:u w:val="single"/>
        </w:rPr>
        <w:t xml:space="preserve">federally recognized </w:t>
      </w:r>
      <w:r w:rsidR="005C7DBF" w:rsidRPr="00945F1E">
        <w:rPr>
          <w:rFonts w:ascii="Courier New" w:eastAsia="Times New Roman" w:hAnsi="Courier New" w:cs="Courier New"/>
          <w:u w:val="single"/>
        </w:rPr>
        <w:t>Indian tribe with property, tribal reservation land, or usual and accustomed fishing areas in, adjacent to, or directly affected by the planning jurisdiction</w:t>
      </w:r>
      <w:r w:rsidR="00BE455A" w:rsidRPr="00945F1E">
        <w:rPr>
          <w:rFonts w:ascii="Courier New" w:eastAsia="Times New Roman" w:hAnsi="Courier New" w:cs="Courier New"/>
          <w:u w:val="single"/>
        </w:rPr>
        <w:t xml:space="preserve">; and must be consistent with and implement </w:t>
      </w:r>
      <w:ins w:id="49" w:author="Davis, Jeffrey P (DFW)" w:date="2020-11-13T10:46:00Z">
        <w:r w:rsidR="00E40CBB">
          <w:rPr>
            <w:rFonts w:ascii="Courier New" w:eastAsia="Times New Roman" w:hAnsi="Courier New" w:cs="Courier New"/>
            <w:u w:val="single"/>
          </w:rPr>
          <w:t>appropriate</w:t>
        </w:r>
      </w:ins>
      <w:ins w:id="50" w:author="Hatfield, Robert" w:date="2020-11-16T07:23:00Z">
        <w:r w:rsidR="00CA71C7">
          <w:rPr>
            <w:rFonts w:ascii="Courier New" w:eastAsia="Times New Roman" w:hAnsi="Courier New" w:cs="Courier New"/>
            <w:u w:val="single"/>
          </w:rPr>
          <w:t xml:space="preserve"> </w:t>
        </w:r>
      </w:ins>
      <w:ins w:id="51" w:author="Davis, Jeffrey P (DFW)" w:date="2020-11-13T10:46:00Z">
        <w:r w:rsidR="00E40CBB">
          <w:rPr>
            <w:rFonts w:ascii="Courier New" w:eastAsia="Times New Roman" w:hAnsi="Courier New" w:cs="Courier New"/>
            <w:u w:val="single"/>
          </w:rPr>
          <w:t xml:space="preserve">components of the </w:t>
        </w:r>
      </w:ins>
      <w:r w:rsidR="001E2ECA" w:rsidRPr="00945F1E">
        <w:rPr>
          <w:rFonts w:ascii="Courier New" w:eastAsia="Times New Roman" w:hAnsi="Courier New" w:cs="Courier New"/>
          <w:u w:val="single"/>
        </w:rPr>
        <w:t xml:space="preserve">salmon recovery </w:t>
      </w:r>
      <w:r w:rsidR="00BE455A" w:rsidRPr="00945F1E">
        <w:rPr>
          <w:rFonts w:ascii="Courier New" w:eastAsia="Times New Roman" w:hAnsi="Courier New" w:cs="Courier New"/>
          <w:u w:val="single"/>
        </w:rPr>
        <w:t xml:space="preserve">plans </w:t>
      </w:r>
      <w:r w:rsidR="001E2ECA" w:rsidRPr="00945F1E">
        <w:rPr>
          <w:rFonts w:ascii="Courier New" w:eastAsia="Times New Roman" w:hAnsi="Courier New" w:cs="Courier New"/>
          <w:u w:val="single"/>
        </w:rPr>
        <w:t>adopted pursuant to the federal endangered species act</w:t>
      </w:r>
      <w:r w:rsidR="005C7DBF" w:rsidRPr="00945F1E">
        <w:rPr>
          <w:rFonts w:ascii="Courier New" w:eastAsia="Times New Roman" w:hAnsi="Courier New" w:cs="Courier New"/>
          <w:u w:val="single"/>
        </w:rPr>
        <w:t>.</w:t>
      </w:r>
      <w:r w:rsidR="00BF2250" w:rsidRPr="00945F1E">
        <w:rPr>
          <w:rFonts w:ascii="Courier New" w:eastAsia="Times New Roman" w:hAnsi="Courier New" w:cs="Courier New"/>
          <w:u w:val="single"/>
        </w:rPr>
        <w:t xml:space="preserve"> The achievement of net ecological gain may rely on activities or mitigation carried out by a jurisdiction but physically located outside the jurisdiction.</w:t>
      </w:r>
    </w:p>
    <w:p w14:paraId="7D4A47CB" w14:textId="77777777" w:rsidR="004A35BE" w:rsidRPr="00945F1E" w:rsidRDefault="004A35BE" w:rsidP="00945F1E">
      <w:pPr>
        <w:spacing w:line="408" w:lineRule="exact"/>
        <w:ind w:firstLine="720"/>
        <w:jc w:val="both"/>
        <w:rPr>
          <w:rFonts w:ascii="Courier New" w:eastAsia="Times New Roman" w:hAnsi="Courier New" w:cs="Courier New"/>
          <w:u w:val="single"/>
        </w:rPr>
      </w:pPr>
    </w:p>
    <w:p w14:paraId="25B14227"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w:t>
      </w:r>
      <w:hyperlink r:id="rId33" w:history="1">
        <w:r w:rsidRPr="00633A9F">
          <w:rPr>
            <w:rStyle w:val="Hyperlink"/>
            <w:rFonts w:ascii="Courier New" w:eastAsia="Times New Roman" w:hAnsi="Courier New" w:cs="Courier New"/>
            <w:color w:val="auto"/>
          </w:rPr>
          <w:t>36.70A.215</w:t>
        </w:r>
      </w:hyperlink>
      <w:r w:rsidRPr="00945F1E">
        <w:rPr>
          <w:rFonts w:ascii="Courier New" w:eastAsia="Times New Roman" w:hAnsi="Courier New" w:cs="Courier New"/>
        </w:rPr>
        <w:t>, any revision to the housing element shall include consideration of prior review and evaluation reports and any reasonable measures identified.</w:t>
      </w:r>
    </w:p>
    <w:p w14:paraId="1C4396BB"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(3) A capital facilities plan element consisting of: (a) An inventory of existing capital facilities owned by public entities, showing the locations and capacities of the capital facilities; (b) a forecast of the future needs for such capital facilities</w:t>
      </w:r>
      <w:ins w:id="52" w:author="Andersen, Dave (COM)" w:date="2020-09-24T13:58:00Z">
        <w:r w:rsidR="00E90FA4" w:rsidRPr="00945F1E">
          <w:rPr>
            <w:rFonts w:ascii="Courier New" w:eastAsia="Times New Roman" w:hAnsi="Courier New" w:cs="Courier New"/>
          </w:rPr>
          <w:t xml:space="preserve"> </w:t>
        </w:r>
      </w:ins>
      <w:r w:rsidR="001E2ECA" w:rsidRPr="00945F1E">
        <w:rPr>
          <w:rFonts w:ascii="Courier New" w:eastAsia="Times New Roman" w:hAnsi="Courier New" w:cs="Courier New"/>
          <w:u w:val="single"/>
        </w:rPr>
        <w:t xml:space="preserve">that </w:t>
      </w:r>
      <w:r w:rsidR="00E90FA4" w:rsidRPr="00945F1E">
        <w:rPr>
          <w:rFonts w:ascii="Courier New" w:eastAsia="Times New Roman" w:hAnsi="Courier New" w:cs="Courier New"/>
          <w:u w:val="single"/>
        </w:rPr>
        <w:t>include</w:t>
      </w:r>
      <w:r w:rsidR="001E2ECA" w:rsidRPr="00945F1E">
        <w:rPr>
          <w:rFonts w:ascii="Courier New" w:eastAsia="Times New Roman" w:hAnsi="Courier New" w:cs="Courier New"/>
          <w:u w:val="single"/>
        </w:rPr>
        <w:t>s the</w:t>
      </w:r>
      <w:r w:rsidR="00E90FA4" w:rsidRPr="00945F1E">
        <w:rPr>
          <w:rFonts w:ascii="Courier New" w:eastAsia="Times New Roman" w:hAnsi="Courier New" w:cs="Courier New"/>
          <w:u w:val="single"/>
        </w:rPr>
        <w:t xml:space="preserve"> elimination of identified fish passage barriers resulting from capital facilities but not otherwise included in the transportation </w:t>
      </w:r>
      <w:ins w:id="53" w:author="Davis, Jeffrey P (DFW)" w:date="2020-11-13T10:48:00Z">
        <w:r w:rsidR="00CB5FDC">
          <w:rPr>
            <w:rFonts w:ascii="Courier New" w:eastAsia="Times New Roman" w:hAnsi="Courier New" w:cs="Courier New"/>
            <w:u w:val="single"/>
          </w:rPr>
          <w:t xml:space="preserve">and open space </w:t>
        </w:r>
      </w:ins>
      <w:r w:rsidR="00E90FA4" w:rsidRPr="00945F1E">
        <w:rPr>
          <w:rFonts w:ascii="Courier New" w:eastAsia="Times New Roman" w:hAnsi="Courier New" w:cs="Courier New"/>
          <w:u w:val="single"/>
        </w:rPr>
        <w:t>element</w:t>
      </w:r>
      <w:ins w:id="54" w:author="Davis, Jeffrey P (DFW)" w:date="2020-11-13T10:48:00Z">
        <w:r w:rsidR="00CB5FDC">
          <w:rPr>
            <w:rFonts w:ascii="Courier New" w:eastAsia="Times New Roman" w:hAnsi="Courier New" w:cs="Courier New"/>
            <w:u w:val="single"/>
          </w:rPr>
          <w:t>s</w:t>
        </w:r>
      </w:ins>
      <w:r w:rsidRPr="00945F1E">
        <w:rPr>
          <w:rFonts w:ascii="Courier New" w:eastAsia="Times New Roman" w:hAnsi="Courier New" w:cs="Courier New"/>
        </w:rPr>
        <w:t>;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14:paraId="67FA3F20"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(4) A utilities element consisting of the general location, proposed location, and capacity of all existing and proposed utilities, including, but not limited to, electrical lines, telecommunication lines, and natural gas lines.</w:t>
      </w:r>
    </w:p>
    <w:p w14:paraId="06549B80"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(5) Rural element. Counties shall include a rural element including lands that are not designated for urban growth, agriculture, forest, or mineral resources. The following provisions shall apply to the rural element:</w:t>
      </w:r>
    </w:p>
    <w:p w14:paraId="76DE2E0D"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w:t>
      </w:r>
      <w:hyperlink r:id="rId34" w:history="1">
        <w:r w:rsidRPr="00633A9F">
          <w:rPr>
            <w:rStyle w:val="Hyperlink"/>
            <w:rFonts w:ascii="Courier New" w:eastAsia="Times New Roman" w:hAnsi="Courier New" w:cs="Courier New"/>
            <w:color w:val="auto"/>
          </w:rPr>
          <w:t>36.70A.020</w:t>
        </w:r>
      </w:hyperlink>
      <w:r w:rsidRPr="00945F1E">
        <w:rPr>
          <w:rFonts w:ascii="Courier New" w:eastAsia="Times New Roman" w:hAnsi="Courier New" w:cs="Courier New"/>
        </w:rPr>
        <w:t xml:space="preserve"> and meets the requirements of this chapter.</w:t>
      </w:r>
    </w:p>
    <w:p w14:paraId="44999D89"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14:paraId="543D7180"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(c) Measures governing rural development. The rural element shall include measures that apply to rural development and protect the rural character of the area, as established by the county, by:</w:t>
      </w:r>
    </w:p>
    <w:p w14:paraId="54382872"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(i) Containing or otherwise controlling rural development;</w:t>
      </w:r>
    </w:p>
    <w:p w14:paraId="09747B4E"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(ii) Assuring visual compatibility of rural development with the surrounding rural area;</w:t>
      </w:r>
    </w:p>
    <w:p w14:paraId="54AB034D"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(iii) Reducing the inappropriate conversion of undeveloped land into sprawling, low-density development in the rural area;</w:t>
      </w:r>
    </w:p>
    <w:p w14:paraId="3FAA8201"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 xml:space="preserve">(iv) Protecting critical areas, as provided in RCW </w:t>
      </w:r>
      <w:hyperlink r:id="rId35" w:history="1">
        <w:r w:rsidRPr="00633A9F">
          <w:rPr>
            <w:rStyle w:val="Hyperlink"/>
            <w:rFonts w:ascii="Courier New" w:eastAsia="Times New Roman" w:hAnsi="Courier New" w:cs="Courier New"/>
            <w:color w:val="auto"/>
          </w:rPr>
          <w:t>36.70A.060</w:t>
        </w:r>
      </w:hyperlink>
      <w:r w:rsidRPr="00945F1E">
        <w:rPr>
          <w:rFonts w:ascii="Courier New" w:eastAsia="Times New Roman" w:hAnsi="Courier New" w:cs="Courier New"/>
        </w:rPr>
        <w:t>, and surface water and groundwater resources; and</w:t>
      </w:r>
    </w:p>
    <w:p w14:paraId="0B4A42D3"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 xml:space="preserve">(v) Protecting against conflicts with the use of agricultural, forest, and mineral resource lands designated under RCW </w:t>
      </w:r>
      <w:hyperlink r:id="rId36" w:history="1">
        <w:r w:rsidRPr="00633A9F">
          <w:rPr>
            <w:rStyle w:val="Hyperlink"/>
            <w:rFonts w:ascii="Courier New" w:eastAsia="Times New Roman" w:hAnsi="Courier New" w:cs="Courier New"/>
            <w:color w:val="auto"/>
          </w:rPr>
          <w:t>36.70A.170</w:t>
        </w:r>
      </w:hyperlink>
      <w:r w:rsidRPr="00945F1E">
        <w:rPr>
          <w:rFonts w:ascii="Courier New" w:eastAsia="Times New Roman" w:hAnsi="Courier New" w:cs="Courier New"/>
        </w:rPr>
        <w:t>.</w:t>
      </w:r>
    </w:p>
    <w:p w14:paraId="3AF23FB1"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14:paraId="7A823520"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(i) Rural development consisting of the infill, development, or redevelopment of existing commercial, industrial, residential, or mixed-use areas, whether characterized as shoreline development, villages, hamlets, rural activity centers, or crossroads developments.</w:t>
      </w:r>
    </w:p>
    <w:p w14:paraId="703D05EE"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(A) A commercial, industrial, residential, shoreline, or mixed-use area are subject to the requirements of (d)(iv) of this subsection, but are not subject to the requirements of (c)(ii) and (iii) of this subsection.</w:t>
      </w:r>
    </w:p>
    <w:p w14:paraId="70197EA8"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(B) Any development or redevelopment other than an industrial area or an industrial use within a mixed-use area or an industrial area under this subsection (5)(d)(i) must be principally designed to serve the existing and projected rural population.</w:t>
      </w:r>
    </w:p>
    <w:p w14:paraId="1D1CF556"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14:paraId="7AFC92EB"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14:paraId="469D47CB"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w:t>
      </w:r>
      <w:hyperlink r:id="rId37" w:history="1">
        <w:r w:rsidRPr="00633A9F">
          <w:rPr>
            <w:rStyle w:val="Hyperlink"/>
            <w:rFonts w:ascii="Courier New" w:eastAsia="Times New Roman" w:hAnsi="Courier New" w:cs="Courier New"/>
            <w:color w:val="auto"/>
          </w:rPr>
          <w:t>36.70A.030</w:t>
        </w:r>
      </w:hyperlink>
      <w:r w:rsidRPr="00945F1E">
        <w:rPr>
          <w:rFonts w:ascii="Courier New" w:eastAsia="Times New Roman" w:hAnsi="Courier New" w:cs="Courier New"/>
        </w:rPr>
        <w:t>((</w:t>
      </w:r>
      <w:r w:rsidRPr="00945F1E">
        <w:rPr>
          <w:rFonts w:ascii="Courier New" w:eastAsia="Times New Roman" w:hAnsi="Courier New" w:cs="Courier New"/>
          <w:strike/>
        </w:rPr>
        <w:t>(16)</w:t>
      </w:r>
      <w:r w:rsidRPr="00945F1E">
        <w:rPr>
          <w:rFonts w:ascii="Courier New" w:eastAsia="Times New Roman" w:hAnsi="Courier New" w:cs="Courier New"/>
        </w:rPr>
        <w:t>))</w:t>
      </w:r>
      <w:r w:rsidRPr="00945F1E">
        <w:rPr>
          <w:rFonts w:ascii="Courier New" w:eastAsia="Times New Roman" w:hAnsi="Courier New" w:cs="Courier New"/>
          <w:u w:val="single"/>
        </w:rPr>
        <w:t>(20)</w:t>
      </w:r>
      <w:r w:rsidRPr="00945F1E">
        <w:rPr>
          <w:rFonts w:ascii="Courier New" w:eastAsia="Times New Roman" w:hAnsi="Courier New" w:cs="Courier New"/>
        </w:rPr>
        <w:t xml:space="preserve">. Rural counties may also allow new small-scale businesses to utilize a site previously occupied by an existing business as long as the new small-scale business conforms to the rural character of the area as defined by the local government according to RCW </w:t>
      </w:r>
      <w:hyperlink r:id="rId38" w:history="1">
        <w:r w:rsidRPr="00633A9F">
          <w:rPr>
            <w:rStyle w:val="Hyperlink"/>
            <w:rFonts w:ascii="Courier New" w:eastAsia="Times New Roman" w:hAnsi="Courier New" w:cs="Courier New"/>
            <w:color w:val="auto"/>
          </w:rPr>
          <w:t>36.70A.030</w:t>
        </w:r>
      </w:hyperlink>
      <w:r w:rsidRPr="00945F1E">
        <w:rPr>
          <w:rFonts w:ascii="Courier New" w:eastAsia="Times New Roman" w:hAnsi="Courier New" w:cs="Courier New"/>
        </w:rPr>
        <w:t>((</w:t>
      </w:r>
      <w:r w:rsidRPr="00945F1E">
        <w:rPr>
          <w:rFonts w:ascii="Courier New" w:eastAsia="Times New Roman" w:hAnsi="Courier New" w:cs="Courier New"/>
          <w:strike/>
        </w:rPr>
        <w:t>(16)</w:t>
      </w:r>
      <w:r w:rsidRPr="00945F1E">
        <w:rPr>
          <w:rFonts w:ascii="Courier New" w:eastAsia="Times New Roman" w:hAnsi="Courier New" w:cs="Courier New"/>
        </w:rPr>
        <w:t>))</w:t>
      </w:r>
      <w:r w:rsidRPr="00945F1E">
        <w:rPr>
          <w:rFonts w:ascii="Courier New" w:eastAsia="Times New Roman" w:hAnsi="Courier New" w:cs="Courier New"/>
          <w:u w:val="single"/>
        </w:rPr>
        <w:t>(20)</w:t>
      </w:r>
      <w:r w:rsidRPr="00945F1E">
        <w:rPr>
          <w:rFonts w:ascii="Courier New" w:eastAsia="Times New Roman" w:hAnsi="Courier New" w:cs="Courier New"/>
        </w:rPr>
        <w:t>. Public services and public facilities shall be limited to those necessary to serve the isolated nonresidential use and shall be provided in a manner that does not permit low-density sprawl;</w:t>
      </w:r>
    </w:p>
    <w:p w14:paraId="1AD80B7E"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14:paraId="6D3DA4F5"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(v) For purposes of (d) of this subsection, an existing area or existing use is one that was in existence:</w:t>
      </w:r>
    </w:p>
    <w:p w14:paraId="70EE3014"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(A) On July 1, 1990, in a county that was initially required to plan under all of the provisions of this chapter;</w:t>
      </w:r>
    </w:p>
    <w:p w14:paraId="7CB770D0"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 xml:space="preserve">(B) On the date the county adopted a resolution under RCW </w:t>
      </w:r>
      <w:hyperlink r:id="rId39" w:history="1">
        <w:r w:rsidRPr="00633A9F">
          <w:rPr>
            <w:rStyle w:val="Hyperlink"/>
            <w:rFonts w:ascii="Courier New" w:eastAsia="Times New Roman" w:hAnsi="Courier New" w:cs="Courier New"/>
            <w:color w:val="auto"/>
          </w:rPr>
          <w:t>36.70A.040</w:t>
        </w:r>
      </w:hyperlink>
      <w:r w:rsidRPr="00945F1E">
        <w:rPr>
          <w:rFonts w:ascii="Courier New" w:eastAsia="Times New Roman" w:hAnsi="Courier New" w:cs="Courier New"/>
        </w:rPr>
        <w:t xml:space="preserve">(2), in a county that is planning under all of the provisions of this chapter under RCW </w:t>
      </w:r>
      <w:hyperlink r:id="rId40" w:history="1">
        <w:r w:rsidRPr="00633A9F">
          <w:rPr>
            <w:rStyle w:val="Hyperlink"/>
            <w:rFonts w:ascii="Courier New" w:eastAsia="Times New Roman" w:hAnsi="Courier New" w:cs="Courier New"/>
            <w:color w:val="auto"/>
          </w:rPr>
          <w:t>36.70A.040</w:t>
        </w:r>
      </w:hyperlink>
      <w:r w:rsidRPr="00945F1E">
        <w:rPr>
          <w:rFonts w:ascii="Courier New" w:eastAsia="Times New Roman" w:hAnsi="Courier New" w:cs="Courier New"/>
        </w:rPr>
        <w:t>(2); or</w:t>
      </w:r>
    </w:p>
    <w:p w14:paraId="246FDE04"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 xml:space="preserve">(C) On the date the office of financial management certifies the county's population as provided in RCW </w:t>
      </w:r>
      <w:hyperlink r:id="rId41" w:history="1">
        <w:r w:rsidRPr="00633A9F">
          <w:rPr>
            <w:rStyle w:val="Hyperlink"/>
            <w:rFonts w:ascii="Courier New" w:eastAsia="Times New Roman" w:hAnsi="Courier New" w:cs="Courier New"/>
            <w:color w:val="auto"/>
          </w:rPr>
          <w:t>36.70A.040</w:t>
        </w:r>
      </w:hyperlink>
      <w:r w:rsidRPr="00945F1E">
        <w:rPr>
          <w:rFonts w:ascii="Courier New" w:eastAsia="Times New Roman" w:hAnsi="Courier New" w:cs="Courier New"/>
        </w:rPr>
        <w:t xml:space="preserve">(5), in a county that is planning under all of the provisions of this chapter pursuant to RCW </w:t>
      </w:r>
      <w:hyperlink r:id="rId42" w:history="1">
        <w:r w:rsidRPr="00633A9F">
          <w:rPr>
            <w:rStyle w:val="Hyperlink"/>
            <w:rFonts w:ascii="Courier New" w:eastAsia="Times New Roman" w:hAnsi="Courier New" w:cs="Courier New"/>
            <w:color w:val="auto"/>
          </w:rPr>
          <w:t>36.70A.040</w:t>
        </w:r>
      </w:hyperlink>
      <w:r w:rsidRPr="00945F1E">
        <w:rPr>
          <w:rFonts w:ascii="Courier New" w:eastAsia="Times New Roman" w:hAnsi="Courier New" w:cs="Courier New"/>
        </w:rPr>
        <w:t>(5).</w:t>
      </w:r>
    </w:p>
    <w:p w14:paraId="72A4FC11"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 xml:space="preserve">(e) Exception. This subsection shall not be interpreted to permit in the rural area a major industrial development or a master planned resort unless otherwise specifically permitted under RCW </w:t>
      </w:r>
      <w:hyperlink r:id="rId43" w:history="1">
        <w:r w:rsidRPr="007E358E">
          <w:rPr>
            <w:rStyle w:val="Hyperlink"/>
            <w:rFonts w:ascii="Courier New" w:eastAsia="Times New Roman" w:hAnsi="Courier New" w:cs="Courier New"/>
            <w:color w:val="auto"/>
          </w:rPr>
          <w:t>36.70A.360</w:t>
        </w:r>
      </w:hyperlink>
      <w:r w:rsidRPr="00945F1E">
        <w:rPr>
          <w:rFonts w:ascii="Courier New" w:eastAsia="Times New Roman" w:hAnsi="Courier New" w:cs="Courier New"/>
        </w:rPr>
        <w:t xml:space="preserve"> and </w:t>
      </w:r>
      <w:hyperlink r:id="rId44" w:history="1">
        <w:r w:rsidRPr="007E358E">
          <w:rPr>
            <w:rStyle w:val="Hyperlink"/>
            <w:rFonts w:ascii="Courier New" w:eastAsia="Times New Roman" w:hAnsi="Courier New" w:cs="Courier New"/>
            <w:color w:val="auto"/>
          </w:rPr>
          <w:t>36.70A.365</w:t>
        </w:r>
      </w:hyperlink>
      <w:r w:rsidRPr="00945F1E">
        <w:rPr>
          <w:rFonts w:ascii="Courier New" w:eastAsia="Times New Roman" w:hAnsi="Courier New" w:cs="Courier New"/>
        </w:rPr>
        <w:t>.</w:t>
      </w:r>
    </w:p>
    <w:p w14:paraId="3E67165B"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(6) A transportation element that implements, and is consistent with, the land use element.</w:t>
      </w:r>
    </w:p>
    <w:p w14:paraId="13D17668"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(a) The transportation element shall include the following subelements:</w:t>
      </w:r>
    </w:p>
    <w:p w14:paraId="65B822FC"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(i) Land use assumptions used in estimating travel;</w:t>
      </w:r>
    </w:p>
    <w:p w14:paraId="64230805"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14:paraId="2EF785ED"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 xml:space="preserve">(iii) Facilities and </w:t>
      </w:r>
      <w:proofErr w:type="spellStart"/>
      <w:r w:rsidRPr="00945F1E">
        <w:rPr>
          <w:rFonts w:ascii="Courier New" w:eastAsia="Times New Roman" w:hAnsi="Courier New" w:cs="Courier New"/>
        </w:rPr>
        <w:t>services</w:t>
      </w:r>
      <w:proofErr w:type="spellEnd"/>
      <w:r w:rsidRPr="00945F1E">
        <w:rPr>
          <w:rFonts w:ascii="Courier New" w:eastAsia="Times New Roman" w:hAnsi="Courier New" w:cs="Courier New"/>
        </w:rPr>
        <w:t xml:space="preserve"> needs, including:</w:t>
      </w:r>
    </w:p>
    <w:p w14:paraId="68D9B454"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14:paraId="02E7F58D"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(B) Level of service standards for all locally owned arterials and transit routes to serve as a gauge to judge performance of the system. These standards should be regionally coordinated;</w:t>
      </w:r>
    </w:p>
    <w:p w14:paraId="17C3DF71"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 xml:space="preserve">(C) For state-owned transportation facilities, level of service standards for highways, as prescribed in chapters </w:t>
      </w:r>
      <w:hyperlink r:id="rId45" w:history="1">
        <w:r w:rsidRPr="007E358E">
          <w:rPr>
            <w:rStyle w:val="Hyperlink"/>
            <w:rFonts w:ascii="Courier New" w:eastAsia="Times New Roman" w:hAnsi="Courier New" w:cs="Courier New"/>
            <w:color w:val="auto"/>
          </w:rPr>
          <w:t>47.06</w:t>
        </w:r>
      </w:hyperlink>
      <w:r w:rsidRPr="00945F1E">
        <w:rPr>
          <w:rFonts w:ascii="Courier New" w:eastAsia="Times New Roman" w:hAnsi="Courier New" w:cs="Courier New"/>
        </w:rPr>
        <w:t xml:space="preserve"> and </w:t>
      </w:r>
      <w:hyperlink r:id="rId46" w:history="1">
        <w:r w:rsidRPr="007E358E">
          <w:rPr>
            <w:rStyle w:val="Hyperlink"/>
            <w:rFonts w:ascii="Courier New" w:eastAsia="Times New Roman" w:hAnsi="Courier New" w:cs="Courier New"/>
            <w:color w:val="auto"/>
          </w:rPr>
          <w:t>47.80</w:t>
        </w:r>
      </w:hyperlink>
      <w:r w:rsidRPr="00945F1E">
        <w:rPr>
          <w:rFonts w:ascii="Courier New" w:eastAsia="Times New Roman" w:hAnsi="Courier New" w:cs="Courier New"/>
        </w:rPr>
        <w:t xml:space="preserve">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14:paraId="505FB4E3"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(D) Specific actions and requirements for bringing into compliance locally owned transportation facilities or services that are below an established level of service standard;</w:t>
      </w:r>
    </w:p>
    <w:p w14:paraId="02AB5A36"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(E) Forecasts of traffic for at least ten years based on the adopted land use plan to provide information on the location, timing, and capacity needs of future growth;</w:t>
      </w:r>
    </w:p>
    <w:p w14:paraId="02B072C2"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 xml:space="preserve">(F) Identification of state and local system needs to meet current and future demands. </w:t>
      </w:r>
      <w:r w:rsidR="00E90FA4" w:rsidRPr="00945F1E">
        <w:rPr>
          <w:rFonts w:ascii="Courier New" w:eastAsia="Times New Roman" w:hAnsi="Courier New" w:cs="Courier New"/>
          <w:u w:val="single"/>
        </w:rPr>
        <w:t>System needs must include fish pas</w:t>
      </w:r>
      <w:r w:rsidR="006B323D" w:rsidRPr="00945F1E">
        <w:rPr>
          <w:rFonts w:ascii="Courier New" w:eastAsia="Times New Roman" w:hAnsi="Courier New" w:cs="Courier New"/>
          <w:u w:val="single"/>
        </w:rPr>
        <w:t xml:space="preserve">sage barriers identified on the </w:t>
      </w:r>
      <w:r w:rsidR="00E90FA4" w:rsidRPr="00945F1E">
        <w:rPr>
          <w:rFonts w:ascii="Courier New" w:eastAsia="Times New Roman" w:hAnsi="Courier New" w:cs="Courier New"/>
          <w:u w:val="single"/>
        </w:rPr>
        <w:t xml:space="preserve">local </w:t>
      </w:r>
      <w:r w:rsidR="006B323D" w:rsidRPr="00945F1E">
        <w:rPr>
          <w:rFonts w:ascii="Courier New" w:eastAsia="Times New Roman" w:hAnsi="Courier New" w:cs="Courier New"/>
          <w:u w:val="single"/>
        </w:rPr>
        <w:t xml:space="preserve">transportation </w:t>
      </w:r>
      <w:r w:rsidR="00E90FA4" w:rsidRPr="00945F1E">
        <w:rPr>
          <w:rFonts w:ascii="Courier New" w:eastAsia="Times New Roman" w:hAnsi="Courier New" w:cs="Courier New"/>
          <w:u w:val="single"/>
        </w:rPr>
        <w:t>system.</w:t>
      </w:r>
      <w:r w:rsidR="00E90FA4" w:rsidRPr="00945F1E">
        <w:rPr>
          <w:rFonts w:ascii="Courier New" w:eastAsia="Times New Roman" w:hAnsi="Courier New" w:cs="Courier New"/>
        </w:rPr>
        <w:t xml:space="preserve"> </w:t>
      </w:r>
      <w:r w:rsidRPr="00945F1E">
        <w:rPr>
          <w:rFonts w:ascii="Courier New" w:eastAsia="Times New Roman" w:hAnsi="Courier New" w:cs="Courier New"/>
        </w:rPr>
        <w:t xml:space="preserve"> Identified needs on state-owned transportation facilities must be consistent with the statewide multimodal transportation plan required under chapter </w:t>
      </w:r>
      <w:hyperlink r:id="rId47" w:history="1">
        <w:r w:rsidRPr="007E358E">
          <w:rPr>
            <w:rStyle w:val="Hyperlink"/>
            <w:rFonts w:ascii="Courier New" w:eastAsia="Times New Roman" w:hAnsi="Courier New" w:cs="Courier New"/>
            <w:color w:val="auto"/>
          </w:rPr>
          <w:t>47.06</w:t>
        </w:r>
      </w:hyperlink>
      <w:r w:rsidRPr="00945F1E">
        <w:rPr>
          <w:rFonts w:ascii="Courier New" w:eastAsia="Times New Roman" w:hAnsi="Courier New" w:cs="Courier New"/>
        </w:rPr>
        <w:t xml:space="preserve"> RCW;</w:t>
      </w:r>
    </w:p>
    <w:p w14:paraId="462F253D"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(iv) Finance, including:</w:t>
      </w:r>
    </w:p>
    <w:p w14:paraId="19B47ECF"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(A) An analysis of funding capability to judge needs against probable funding resources;</w:t>
      </w:r>
    </w:p>
    <w:p w14:paraId="3C717B61"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 xml:space="preserve">(B) A multiyear financing plan based on the needs identified in the comprehensive plan, the appropriate parts of which shall serve as the basis for the six-year street, road, or transit program required by RCW </w:t>
      </w:r>
      <w:hyperlink r:id="rId48" w:history="1">
        <w:r w:rsidRPr="007E358E">
          <w:rPr>
            <w:rStyle w:val="Hyperlink"/>
            <w:rFonts w:ascii="Courier New" w:eastAsia="Times New Roman" w:hAnsi="Courier New" w:cs="Courier New"/>
            <w:color w:val="auto"/>
          </w:rPr>
          <w:t>35.77.010</w:t>
        </w:r>
      </w:hyperlink>
      <w:r w:rsidRPr="00945F1E">
        <w:rPr>
          <w:rFonts w:ascii="Courier New" w:eastAsia="Times New Roman" w:hAnsi="Courier New" w:cs="Courier New"/>
        </w:rPr>
        <w:t xml:space="preserve"> for cities, RCW </w:t>
      </w:r>
      <w:hyperlink r:id="rId49" w:history="1">
        <w:r w:rsidRPr="007E358E">
          <w:rPr>
            <w:rStyle w:val="Hyperlink"/>
            <w:rFonts w:ascii="Courier New" w:eastAsia="Times New Roman" w:hAnsi="Courier New" w:cs="Courier New"/>
            <w:color w:val="auto"/>
          </w:rPr>
          <w:t>36.81.121</w:t>
        </w:r>
      </w:hyperlink>
      <w:r w:rsidRPr="00945F1E">
        <w:rPr>
          <w:rFonts w:ascii="Courier New" w:eastAsia="Times New Roman" w:hAnsi="Courier New" w:cs="Courier New"/>
        </w:rPr>
        <w:t xml:space="preserve"> for counties, and RCW </w:t>
      </w:r>
      <w:hyperlink r:id="rId50" w:history="1">
        <w:r w:rsidRPr="007E358E">
          <w:rPr>
            <w:rStyle w:val="Hyperlink"/>
            <w:rFonts w:ascii="Courier New" w:eastAsia="Times New Roman" w:hAnsi="Courier New" w:cs="Courier New"/>
            <w:color w:val="auto"/>
          </w:rPr>
          <w:t>35.58.2795</w:t>
        </w:r>
      </w:hyperlink>
      <w:r w:rsidRPr="00945F1E">
        <w:rPr>
          <w:rFonts w:ascii="Courier New" w:eastAsia="Times New Roman" w:hAnsi="Courier New" w:cs="Courier New"/>
        </w:rPr>
        <w:t xml:space="preserve"> for public transportation systems. The multiyear financing plan should be coordinated with the ten-year investment program developed by the office of financial management as required by RCW </w:t>
      </w:r>
      <w:hyperlink r:id="rId51" w:history="1">
        <w:r w:rsidRPr="007E358E">
          <w:rPr>
            <w:rStyle w:val="Hyperlink"/>
            <w:rFonts w:ascii="Courier New" w:eastAsia="Times New Roman" w:hAnsi="Courier New" w:cs="Courier New"/>
            <w:color w:val="auto"/>
          </w:rPr>
          <w:t>47.05.030</w:t>
        </w:r>
      </w:hyperlink>
      <w:r w:rsidRPr="00945F1E">
        <w:rPr>
          <w:rFonts w:ascii="Courier New" w:eastAsia="Times New Roman" w:hAnsi="Courier New" w:cs="Courier New"/>
        </w:rPr>
        <w:t>;</w:t>
      </w:r>
    </w:p>
    <w:p w14:paraId="68970A35"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(C) If probable funding falls short of meeting identified needs, a discussion of how additional funding will be raised, or how land use assumptions will be reassessed to ensure that level of service standards will be met;</w:t>
      </w:r>
    </w:p>
    <w:p w14:paraId="056F8885"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(v) Intergovernmental coordination efforts, including an assessment of the impacts of the transportation plan and land use assumptions on the transportation systems of adjacent jurisdictions;</w:t>
      </w:r>
    </w:p>
    <w:p w14:paraId="22D5140F"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(vi) Demand-management strategies;</w:t>
      </w:r>
    </w:p>
    <w:p w14:paraId="636F50B3"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(vii) Pedestrian and bicycle component to include collaborative efforts to identify and designate planned improvements for pedestrian and bicycle facilities and corridors that address and encourage enhanced community access and promote healthy lifestyles.</w:t>
      </w:r>
    </w:p>
    <w:p w14:paraId="4077C748"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 xml:space="preserve">(b) After adoption of the comprehensive plan by jurisdictions required to plan or who choose to plan under RCW </w:t>
      </w:r>
      <w:hyperlink r:id="rId52" w:history="1">
        <w:r w:rsidRPr="007E358E">
          <w:rPr>
            <w:rStyle w:val="Hyperlink"/>
            <w:rFonts w:ascii="Courier New" w:eastAsia="Times New Roman" w:hAnsi="Courier New" w:cs="Courier New"/>
            <w:color w:val="auto"/>
          </w:rPr>
          <w:t>36.70A.040</w:t>
        </w:r>
      </w:hyperlink>
      <w:r w:rsidRPr="00945F1E">
        <w:rPr>
          <w:rFonts w:ascii="Courier New" w:eastAsia="Times New Roman" w:hAnsi="Courier New" w:cs="Courier New"/>
        </w:rPr>
        <w:t xml:space="preserve">,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w:t>
      </w:r>
      <w:hyperlink r:id="rId53" w:history="1">
        <w:r w:rsidRPr="007E358E">
          <w:rPr>
            <w:rStyle w:val="Hyperlink"/>
            <w:rFonts w:ascii="Courier New" w:eastAsia="Times New Roman" w:hAnsi="Courier New" w:cs="Courier New"/>
            <w:color w:val="auto"/>
          </w:rPr>
          <w:t>82.02.050</w:t>
        </w:r>
      </w:hyperlink>
      <w:r w:rsidRPr="00945F1E">
        <w:rPr>
          <w:rFonts w:ascii="Courier New" w:eastAsia="Times New Roman" w:hAnsi="Courier New" w:cs="Courier New"/>
        </w:rPr>
        <w:t>(3), the six-year period required by this subsection (6)(b) must begin after full payment of all impact fees is due to the county or city.</w:t>
      </w:r>
    </w:p>
    <w:p w14:paraId="4E24F058"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 xml:space="preserve">(c) The transportation element described in this subsection (6), the six-year plans required by RCW </w:t>
      </w:r>
      <w:hyperlink r:id="rId54" w:history="1">
        <w:r w:rsidRPr="007E358E">
          <w:rPr>
            <w:rStyle w:val="Hyperlink"/>
            <w:rFonts w:ascii="Courier New" w:eastAsia="Times New Roman" w:hAnsi="Courier New" w:cs="Courier New"/>
            <w:color w:val="auto"/>
          </w:rPr>
          <w:t>35.77.010</w:t>
        </w:r>
      </w:hyperlink>
      <w:r w:rsidRPr="00945F1E">
        <w:rPr>
          <w:rFonts w:ascii="Courier New" w:eastAsia="Times New Roman" w:hAnsi="Courier New" w:cs="Courier New"/>
        </w:rPr>
        <w:t xml:space="preserve"> for cities, RCW </w:t>
      </w:r>
      <w:hyperlink r:id="rId55" w:history="1">
        <w:r w:rsidRPr="007E358E">
          <w:rPr>
            <w:rStyle w:val="Hyperlink"/>
            <w:rFonts w:ascii="Courier New" w:eastAsia="Times New Roman" w:hAnsi="Courier New" w:cs="Courier New"/>
            <w:color w:val="auto"/>
          </w:rPr>
          <w:t>36.81.121</w:t>
        </w:r>
      </w:hyperlink>
      <w:r w:rsidRPr="00945F1E">
        <w:rPr>
          <w:rFonts w:ascii="Courier New" w:eastAsia="Times New Roman" w:hAnsi="Courier New" w:cs="Courier New"/>
        </w:rPr>
        <w:t xml:space="preserve"> for counties, and RCW </w:t>
      </w:r>
      <w:hyperlink r:id="rId56" w:history="1">
        <w:r w:rsidRPr="007E358E">
          <w:rPr>
            <w:rStyle w:val="Hyperlink"/>
            <w:rFonts w:ascii="Courier New" w:eastAsia="Times New Roman" w:hAnsi="Courier New" w:cs="Courier New"/>
            <w:color w:val="auto"/>
          </w:rPr>
          <w:t>35.58.2795</w:t>
        </w:r>
      </w:hyperlink>
      <w:r w:rsidRPr="00945F1E">
        <w:rPr>
          <w:rFonts w:ascii="Courier New" w:eastAsia="Times New Roman" w:hAnsi="Courier New" w:cs="Courier New"/>
        </w:rPr>
        <w:t xml:space="preserve"> for public transportation systems, and the ten-year investment program required by RCW </w:t>
      </w:r>
      <w:hyperlink r:id="rId57" w:history="1">
        <w:r w:rsidRPr="007E358E">
          <w:rPr>
            <w:rStyle w:val="Hyperlink"/>
            <w:rFonts w:ascii="Courier New" w:eastAsia="Times New Roman" w:hAnsi="Courier New" w:cs="Courier New"/>
            <w:color w:val="auto"/>
          </w:rPr>
          <w:t>47.05.030</w:t>
        </w:r>
      </w:hyperlink>
      <w:r w:rsidRPr="00945F1E">
        <w:rPr>
          <w:rFonts w:ascii="Courier New" w:eastAsia="Times New Roman" w:hAnsi="Courier New" w:cs="Courier New"/>
        </w:rPr>
        <w:t xml:space="preserve"> for the state, must be consistent.</w:t>
      </w:r>
    </w:p>
    <w:p w14:paraId="7A253BFA"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14:paraId="017AE820" w14:textId="77777777" w:rsidR="004A35BE" w:rsidRPr="00945F1E" w:rsidRDefault="004A35BE" w:rsidP="00945F1E">
      <w:pPr>
        <w:spacing w:line="408" w:lineRule="exact"/>
        <w:ind w:firstLine="720"/>
        <w:jc w:val="both"/>
        <w:rPr>
          <w:rFonts w:ascii="Courier New" w:eastAsia="Times New Roman" w:hAnsi="Courier New" w:cs="Courier New"/>
        </w:rPr>
      </w:pPr>
      <w:r w:rsidRPr="00945F1E">
        <w:rPr>
          <w:rFonts w:ascii="Courier New" w:eastAsia="Times New Roman" w:hAnsi="Courier New" w:cs="Courier New"/>
        </w:rPr>
        <w:t>(8)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14:paraId="6327C24E" w14:textId="77777777" w:rsidR="004A35BE" w:rsidRPr="007E358E" w:rsidRDefault="004A35BE" w:rsidP="00F5797F">
      <w:pPr>
        <w:spacing w:line="408" w:lineRule="exact"/>
        <w:ind w:firstLine="720"/>
        <w:jc w:val="both"/>
        <w:rPr>
          <w:rFonts w:ascii="Courier New" w:eastAsia="Times New Roman" w:hAnsi="Courier New" w:cs="Courier New"/>
        </w:rPr>
      </w:pPr>
      <w:bookmarkStart w:id="55" w:name="_Hlk55837983"/>
      <w:r w:rsidRPr="00945F1E">
        <w:rPr>
          <w:rFonts w:ascii="Courier New" w:eastAsia="Times New Roman" w:hAnsi="Courier New" w:cs="Courier New"/>
        </w:rPr>
        <w:t>(9</w:t>
      </w:r>
      <w:r w:rsidRPr="007E358E">
        <w:rPr>
          <w:rFonts w:ascii="Courier New" w:eastAsia="Times New Roman" w:hAnsi="Courier New" w:cs="Courier New"/>
        </w:rPr>
        <w:t xml:space="preserve">) </w:t>
      </w:r>
      <w:bookmarkStart w:id="56" w:name="_Hlk51343927"/>
      <w:bookmarkEnd w:id="55"/>
      <w:r w:rsidRPr="007E358E">
        <w:rPr>
          <w:rFonts w:ascii="Courier New" w:eastAsia="Times New Roman" w:hAnsi="Courier New" w:cs="Courier New"/>
        </w:rPr>
        <w:t xml:space="preserve">It is the intent that new or amended elements required after January 1, 2002, be adopted concurrent with the scheduled update provided in RCW </w:t>
      </w:r>
      <w:hyperlink r:id="rId58" w:history="1">
        <w:r w:rsidRPr="007E358E">
          <w:rPr>
            <w:rStyle w:val="Hyperlink"/>
            <w:rFonts w:ascii="Courier New" w:eastAsia="Times New Roman" w:hAnsi="Courier New" w:cs="Courier New"/>
            <w:color w:val="auto"/>
          </w:rPr>
          <w:t>36.70A.130</w:t>
        </w:r>
      </w:hyperlink>
      <w:r w:rsidRPr="007E358E">
        <w:rPr>
          <w:rFonts w:ascii="Courier New" w:eastAsia="Times New Roman" w:hAnsi="Courier New" w:cs="Courier New"/>
        </w:rPr>
        <w:t>. Requirements to incorporate any such new or amended element</w:t>
      </w:r>
      <w:r w:rsidR="00B31D5D" w:rsidRPr="007E358E">
        <w:rPr>
          <w:rFonts w:ascii="Courier New" w:eastAsia="Times New Roman" w:hAnsi="Courier New" w:cs="Courier New"/>
        </w:rPr>
        <w:t xml:space="preserve"> </w:t>
      </w:r>
      <w:r w:rsidRPr="007E358E">
        <w:rPr>
          <w:rFonts w:ascii="Courier New" w:eastAsia="Times New Roman" w:hAnsi="Courier New" w:cs="Courier New"/>
        </w:rPr>
        <w:t xml:space="preserve">shall be null and void until funds sufficient to cover applicable local government costs are appropriated and distributed by the state at least two years before local government must update comprehensive plans as required in RCW </w:t>
      </w:r>
      <w:hyperlink r:id="rId59" w:history="1">
        <w:r w:rsidRPr="007E358E">
          <w:rPr>
            <w:rStyle w:val="Hyperlink"/>
            <w:rFonts w:ascii="Courier New" w:eastAsia="Times New Roman" w:hAnsi="Courier New" w:cs="Courier New"/>
            <w:color w:val="auto"/>
          </w:rPr>
          <w:t>36.70A.130</w:t>
        </w:r>
      </w:hyperlink>
      <w:r w:rsidRPr="007E358E">
        <w:rPr>
          <w:rFonts w:ascii="Courier New" w:eastAsia="Times New Roman" w:hAnsi="Courier New" w:cs="Courier New"/>
        </w:rPr>
        <w:t>.</w:t>
      </w:r>
    </w:p>
    <w:bookmarkEnd w:id="56"/>
    <w:p w14:paraId="07560A66" w14:textId="77777777" w:rsidR="004A35BE" w:rsidRPr="00EF36BF" w:rsidRDefault="004A35BE"/>
    <w:p w14:paraId="0AD9A4C1" w14:textId="77777777" w:rsidR="00D54549" w:rsidRPr="00EE5D81" w:rsidRDefault="00D54549" w:rsidP="00EE5D81">
      <w:pPr>
        <w:spacing w:line="408" w:lineRule="exact"/>
        <w:ind w:firstLine="720"/>
        <w:jc w:val="both"/>
        <w:rPr>
          <w:rFonts w:ascii="Courier New" w:eastAsia="Times New Roman" w:hAnsi="Courier New" w:cs="Courier New"/>
        </w:rPr>
      </w:pPr>
      <w:r w:rsidRPr="00EE5D81">
        <w:rPr>
          <w:rFonts w:ascii="Courier New" w:eastAsia="Times New Roman" w:hAnsi="Courier New" w:cs="Courier New"/>
          <w:u w:val="single"/>
        </w:rPr>
        <w:t>NEW SECTION.</w:t>
      </w:r>
      <w:r w:rsidRPr="00EE5D81">
        <w:rPr>
          <w:rFonts w:ascii="Courier New" w:eastAsia="Times New Roman" w:hAnsi="Courier New" w:cs="Courier New"/>
        </w:rPr>
        <w:t>  </w:t>
      </w:r>
      <w:r w:rsidRPr="00EE5D81">
        <w:rPr>
          <w:rFonts w:ascii="Courier New" w:eastAsia="Times New Roman" w:hAnsi="Courier New" w:cs="Courier New"/>
          <w:b/>
          <w:bCs/>
        </w:rPr>
        <w:t xml:space="preserve">Sec. 5. </w:t>
      </w:r>
      <w:r w:rsidRPr="00EE5D81">
        <w:rPr>
          <w:rFonts w:ascii="Courier New" w:eastAsia="Times New Roman" w:hAnsi="Courier New" w:cs="Courier New"/>
        </w:rPr>
        <w:t xml:space="preserve">A new section is added to chapter </w:t>
      </w:r>
      <w:hyperlink r:id="rId60" w:history="1">
        <w:r w:rsidRPr="00EE5D81">
          <w:rPr>
            <w:rStyle w:val="Hyperlink"/>
            <w:rFonts w:ascii="Courier New" w:eastAsia="Times New Roman" w:hAnsi="Courier New" w:cs="Courier New"/>
            <w:color w:val="auto"/>
          </w:rPr>
          <w:t>36.70A</w:t>
        </w:r>
      </w:hyperlink>
      <w:r w:rsidRPr="00EE5D81">
        <w:rPr>
          <w:rFonts w:ascii="Courier New" w:eastAsia="Times New Roman" w:hAnsi="Courier New" w:cs="Courier New"/>
        </w:rPr>
        <w:t xml:space="preserve"> RCW to read as follows:</w:t>
      </w:r>
    </w:p>
    <w:p w14:paraId="5A922E58" w14:textId="77777777" w:rsidR="00383BD9" w:rsidRDefault="00383BD9" w:rsidP="00EE5D81">
      <w:pPr>
        <w:spacing w:line="408" w:lineRule="exact"/>
        <w:ind w:firstLine="720"/>
        <w:jc w:val="both"/>
        <w:rPr>
          <w:ins w:id="57" w:author="Hatfield, Robert" w:date="2020-11-15T21:40:00Z"/>
          <w:rFonts w:ascii="Courier New" w:eastAsia="Times New Roman" w:hAnsi="Courier New" w:cs="Courier New"/>
        </w:rPr>
      </w:pPr>
      <w:ins w:id="58" w:author="Hatfield, Robert" w:date="2020-11-15T21:40:00Z">
        <w:r>
          <w:rPr>
            <w:rFonts w:ascii="Courier New" w:eastAsia="Times New Roman" w:hAnsi="Courier New" w:cs="Courier New"/>
          </w:rPr>
          <w:t xml:space="preserve">(1) </w:t>
        </w:r>
      </w:ins>
      <w:commentRangeStart w:id="59"/>
      <w:r w:rsidR="00D54549" w:rsidRPr="00EE5D81">
        <w:rPr>
          <w:rFonts w:ascii="Courier New" w:eastAsia="Times New Roman" w:hAnsi="Courier New" w:cs="Courier New"/>
        </w:rPr>
        <w:t xml:space="preserve">In consultation with Indian tribes, the department of fish and wildlife </w:t>
      </w:r>
      <w:ins w:id="60" w:author="Hatfield, Robert" w:date="2020-11-15T21:37:00Z">
        <w:r>
          <w:rPr>
            <w:rFonts w:ascii="Courier New" w:eastAsia="Times New Roman" w:hAnsi="Courier New" w:cs="Courier New"/>
          </w:rPr>
          <w:t xml:space="preserve">shall adopt rules that establish </w:t>
        </w:r>
      </w:ins>
      <w:ins w:id="61" w:author="Hatfield, Robert" w:date="2020-11-15T21:38:00Z">
        <w:r>
          <w:rPr>
            <w:rFonts w:ascii="Courier New" w:eastAsia="Times New Roman" w:hAnsi="Courier New" w:cs="Courier New"/>
          </w:rPr>
          <w:t xml:space="preserve">criteria for consistency with </w:t>
        </w:r>
      </w:ins>
      <w:ins w:id="62" w:author="Hatfield, Robert" w:date="2020-11-15T21:40:00Z">
        <w:r>
          <w:rPr>
            <w:rFonts w:ascii="Courier New" w:eastAsia="Times New Roman" w:hAnsi="Courier New" w:cs="Courier New"/>
          </w:rPr>
          <w:t xml:space="preserve">the </w:t>
        </w:r>
      </w:ins>
      <w:ins w:id="63" w:author="Hatfield, Robert" w:date="2020-11-15T21:38:00Z">
        <w:r>
          <w:rPr>
            <w:rFonts w:ascii="Courier New" w:eastAsia="Times New Roman" w:hAnsi="Courier New" w:cs="Courier New"/>
          </w:rPr>
          <w:t xml:space="preserve">applicable regional salmon recovery plans that counties </w:t>
        </w:r>
      </w:ins>
      <w:ins w:id="64" w:author="Hatfield, Robert" w:date="2020-11-16T06:43:00Z">
        <w:r w:rsidR="00CC02A5">
          <w:rPr>
            <w:rFonts w:ascii="Courier New" w:eastAsia="Times New Roman" w:hAnsi="Courier New" w:cs="Courier New"/>
          </w:rPr>
          <w:t xml:space="preserve">and cities </w:t>
        </w:r>
      </w:ins>
      <w:ins w:id="65" w:author="Hatfield, Robert" w:date="2020-11-15T21:39:00Z">
        <w:r>
          <w:rPr>
            <w:rFonts w:ascii="Courier New" w:eastAsia="Times New Roman" w:hAnsi="Courier New" w:cs="Courier New"/>
          </w:rPr>
          <w:t>planning under RCW 36.70A.040 must meet through adoption of their comprehensive plans.</w:t>
        </w:r>
      </w:ins>
      <w:ins w:id="66" w:author="Hatfield, Robert" w:date="2020-11-15T21:40:00Z">
        <w:r>
          <w:rPr>
            <w:rFonts w:ascii="Courier New" w:eastAsia="Times New Roman" w:hAnsi="Courier New" w:cs="Courier New"/>
          </w:rPr>
          <w:t xml:space="preserve">  </w:t>
        </w:r>
      </w:ins>
    </w:p>
    <w:p w14:paraId="3508C295" w14:textId="77777777" w:rsidR="00383BD9" w:rsidRDefault="00383BD9" w:rsidP="00EE5D81">
      <w:pPr>
        <w:spacing w:line="408" w:lineRule="exact"/>
        <w:ind w:firstLine="720"/>
        <w:jc w:val="both"/>
        <w:rPr>
          <w:ins w:id="67" w:author="Hatfield, Robert" w:date="2020-11-15T21:42:00Z"/>
          <w:rFonts w:ascii="Courier New" w:eastAsia="Times New Roman" w:hAnsi="Courier New" w:cs="Courier New"/>
        </w:rPr>
      </w:pPr>
      <w:ins w:id="68" w:author="Hatfield, Robert" w:date="2020-11-15T21:40:00Z">
        <w:r>
          <w:rPr>
            <w:rFonts w:ascii="Courier New" w:eastAsia="Times New Roman" w:hAnsi="Courier New" w:cs="Courier New"/>
          </w:rPr>
          <w:t>(2) The rules adopted under this section m</w:t>
        </w:r>
      </w:ins>
      <w:ins w:id="69" w:author="Hatfield, Robert" w:date="2020-11-15T21:41:00Z">
        <w:r>
          <w:rPr>
            <w:rFonts w:ascii="Courier New" w:eastAsia="Times New Roman" w:hAnsi="Courier New" w:cs="Courier New"/>
          </w:rPr>
          <w:t xml:space="preserve">ust address the key components of salmon recovery plans that local governments have authority over, such as the restoration and protection elements of the </w:t>
        </w:r>
      </w:ins>
      <w:ins w:id="70" w:author="Hatfield, Robert" w:date="2020-11-15T21:42:00Z">
        <w:r>
          <w:rPr>
            <w:rFonts w:ascii="Courier New" w:eastAsia="Times New Roman" w:hAnsi="Courier New" w:cs="Courier New"/>
          </w:rPr>
          <w:t xml:space="preserve">recovery plans.  </w:t>
        </w:r>
      </w:ins>
    </w:p>
    <w:p w14:paraId="2C1D9516" w14:textId="77777777" w:rsidR="00383BD9" w:rsidRDefault="00383BD9" w:rsidP="00EE5D81">
      <w:pPr>
        <w:spacing w:line="408" w:lineRule="exact"/>
        <w:ind w:firstLine="720"/>
        <w:jc w:val="both"/>
        <w:rPr>
          <w:ins w:id="71" w:author="Hatfield, Robert" w:date="2020-11-15T21:46:00Z"/>
          <w:rFonts w:ascii="Courier New" w:eastAsia="Times New Roman" w:hAnsi="Courier New" w:cs="Courier New"/>
        </w:rPr>
      </w:pPr>
      <w:ins w:id="72" w:author="Hatfield, Robert" w:date="2020-11-15T21:42:00Z">
        <w:r>
          <w:rPr>
            <w:rFonts w:ascii="Courier New" w:eastAsia="Times New Roman" w:hAnsi="Courier New" w:cs="Courier New"/>
          </w:rPr>
          <w:t xml:space="preserve">(3) The </w:t>
        </w:r>
      </w:ins>
      <w:ins w:id="73" w:author="Hatfield, Robert" w:date="2020-11-15T21:40:00Z">
        <w:r>
          <w:rPr>
            <w:rFonts w:ascii="Courier New" w:eastAsia="Times New Roman" w:hAnsi="Courier New" w:cs="Courier New"/>
          </w:rPr>
          <w:t xml:space="preserve">rules </w:t>
        </w:r>
      </w:ins>
      <w:ins w:id="74" w:author="Hatfield, Robert" w:date="2020-11-15T21:42:00Z">
        <w:r>
          <w:rPr>
            <w:rFonts w:ascii="Courier New" w:eastAsia="Times New Roman" w:hAnsi="Courier New" w:cs="Courier New"/>
          </w:rPr>
          <w:t xml:space="preserve">adopted under this section </w:t>
        </w:r>
      </w:ins>
      <w:ins w:id="75" w:author="Hatfield, Robert" w:date="2020-11-15T21:40:00Z">
        <w:r>
          <w:rPr>
            <w:rFonts w:ascii="Courier New" w:eastAsia="Times New Roman" w:hAnsi="Courier New" w:cs="Courier New"/>
          </w:rPr>
          <w:t>must</w:t>
        </w:r>
      </w:ins>
      <w:ins w:id="76" w:author="Hatfield, Robert" w:date="2020-11-15T21:42:00Z">
        <w:r>
          <w:rPr>
            <w:rFonts w:ascii="Courier New" w:eastAsia="Times New Roman" w:hAnsi="Courier New" w:cs="Courier New"/>
          </w:rPr>
          <w:t xml:space="preserve"> not require or assume that </w:t>
        </w:r>
      </w:ins>
      <w:ins w:id="77" w:author="Hatfield, Robert" w:date="2020-11-15T21:43:00Z">
        <w:r>
          <w:rPr>
            <w:rFonts w:ascii="Courier New" w:eastAsia="Times New Roman" w:hAnsi="Courier New" w:cs="Courier New"/>
          </w:rPr>
          <w:t xml:space="preserve">the proponents of individual </w:t>
        </w:r>
      </w:ins>
      <w:ins w:id="78" w:author="Hatfield, Robert" w:date="2020-11-16T06:44:00Z">
        <w:r w:rsidR="00CC02A5">
          <w:rPr>
            <w:rFonts w:ascii="Courier New" w:eastAsia="Times New Roman" w:hAnsi="Courier New" w:cs="Courier New"/>
          </w:rPr>
          <w:t xml:space="preserve">private </w:t>
        </w:r>
      </w:ins>
      <w:ins w:id="79" w:author="Hatfield, Robert" w:date="2020-11-15T21:43:00Z">
        <w:r>
          <w:rPr>
            <w:rFonts w:ascii="Courier New" w:eastAsia="Times New Roman" w:hAnsi="Courier New" w:cs="Courier New"/>
          </w:rPr>
          <w:t xml:space="preserve">projects will be responsible for achieving net ecological gain.  Rules adopted under this section </w:t>
        </w:r>
      </w:ins>
      <w:ins w:id="80" w:author="Hatfield, Robert" w:date="2020-11-15T21:44:00Z">
        <w:r>
          <w:rPr>
            <w:rFonts w:ascii="Courier New" w:eastAsia="Times New Roman" w:hAnsi="Courier New" w:cs="Courier New"/>
          </w:rPr>
          <w:t xml:space="preserve">must ensure that individual projects achieve no net loss of ecological function, and that net ecological gain is achieved through the </w:t>
        </w:r>
      </w:ins>
      <w:ins w:id="81" w:author="Hatfield, Robert" w:date="2020-11-15T21:45:00Z">
        <w:r>
          <w:rPr>
            <w:rFonts w:ascii="Courier New" w:eastAsia="Times New Roman" w:hAnsi="Courier New" w:cs="Courier New"/>
          </w:rPr>
          <w:t>appropriate selection of publicly funded projects.</w:t>
        </w:r>
      </w:ins>
      <w:ins w:id="82" w:author="Hatfield, Robert" w:date="2020-11-15T21:40:00Z">
        <w:r>
          <w:rPr>
            <w:rFonts w:ascii="Courier New" w:eastAsia="Times New Roman" w:hAnsi="Courier New" w:cs="Courier New"/>
          </w:rPr>
          <w:t xml:space="preserve"> </w:t>
        </w:r>
      </w:ins>
      <w:ins w:id="83" w:author="Hatfield, Robert" w:date="2020-11-15T21:39:00Z">
        <w:r>
          <w:rPr>
            <w:rFonts w:ascii="Courier New" w:eastAsia="Times New Roman" w:hAnsi="Courier New" w:cs="Courier New"/>
          </w:rPr>
          <w:t xml:space="preserve">  </w:t>
        </w:r>
      </w:ins>
      <w:del w:id="84" w:author="Hatfield, Robert" w:date="2020-11-20T07:46:00Z">
        <w:r w:rsidR="00D54549" w:rsidRPr="00EE5D81" w:rsidDel="0037119F">
          <w:rPr>
            <w:rFonts w:ascii="Courier New" w:eastAsia="Times New Roman" w:hAnsi="Courier New" w:cs="Courier New"/>
          </w:rPr>
          <w:delText xml:space="preserve">must establish anadromous fish species recovery performance goals </w:delText>
        </w:r>
        <w:commentRangeEnd w:id="59"/>
        <w:r w:rsidR="00B74ECC" w:rsidRPr="00EE5D81" w:rsidDel="0037119F">
          <w:rPr>
            <w:rStyle w:val="CommentReference"/>
            <w:rFonts w:ascii="Courier New" w:hAnsi="Courier New" w:cs="Courier New"/>
            <w:sz w:val="24"/>
          </w:rPr>
          <w:commentReference w:id="59"/>
        </w:r>
        <w:r w:rsidR="00D54549" w:rsidRPr="00EE5D81" w:rsidDel="0037119F">
          <w:rPr>
            <w:rFonts w:ascii="Courier New" w:eastAsia="Times New Roman" w:hAnsi="Courier New" w:cs="Courier New"/>
          </w:rPr>
          <w:delText>that apply</w:delText>
        </w:r>
        <w:r w:rsidR="004E44F9" w:rsidRPr="00EE5D81" w:rsidDel="0037119F">
          <w:rPr>
            <w:rFonts w:ascii="Courier New" w:eastAsia="Times New Roman" w:hAnsi="Courier New" w:cs="Courier New"/>
          </w:rPr>
          <w:delText xml:space="preserve"> to each watershed that includes a</w:delText>
        </w:r>
        <w:r w:rsidR="00D54549" w:rsidRPr="00EE5D81" w:rsidDel="0037119F">
          <w:rPr>
            <w:rFonts w:ascii="Courier New" w:eastAsia="Times New Roman" w:hAnsi="Courier New" w:cs="Courier New"/>
          </w:rPr>
          <w:delText xml:space="preserve"> jurisdiction required to adopt a salmon and steelhead recovery element under RCW </w:delText>
        </w:r>
        <w:r w:rsidR="001C4C6F" w:rsidDel="0037119F">
          <w:fldChar w:fldCharType="begin"/>
        </w:r>
        <w:r w:rsidR="001C4C6F" w:rsidDel="0037119F">
          <w:delInstrText xml:space="preserve"> HYPERLINK "http://app.leg.wa.gov/RCW/default.aspx?cite=36.70A.070" </w:delInstrText>
        </w:r>
        <w:r w:rsidR="001C4C6F" w:rsidDel="0037119F">
          <w:fldChar w:fldCharType="separate"/>
        </w:r>
        <w:r w:rsidR="00D54549" w:rsidRPr="00EE5D81" w:rsidDel="0037119F">
          <w:rPr>
            <w:rStyle w:val="Hyperlink"/>
            <w:rFonts w:ascii="Courier New" w:eastAsia="Times New Roman" w:hAnsi="Courier New" w:cs="Courier New"/>
            <w:color w:val="auto"/>
          </w:rPr>
          <w:delText>36.70A.070</w:delText>
        </w:r>
        <w:r w:rsidR="001C4C6F" w:rsidDel="0037119F">
          <w:rPr>
            <w:rStyle w:val="Hyperlink"/>
            <w:rFonts w:ascii="Courier New" w:eastAsia="Times New Roman" w:hAnsi="Courier New" w:cs="Courier New"/>
            <w:color w:val="auto"/>
          </w:rPr>
          <w:fldChar w:fldCharType="end"/>
        </w:r>
        <w:r w:rsidR="00D54549" w:rsidRPr="00EE5D81" w:rsidDel="0037119F">
          <w:rPr>
            <w:rFonts w:ascii="Courier New" w:eastAsia="Times New Roman" w:hAnsi="Courier New" w:cs="Courier New"/>
          </w:rPr>
          <w:delText xml:space="preserve">(9). The goals must include timelines and performance benchmarks for the achievement of the salmon recovery goal outcomes specified in RCW </w:delText>
        </w:r>
        <w:r w:rsidR="001C4C6F" w:rsidDel="0037119F">
          <w:fldChar w:fldCharType="begin"/>
        </w:r>
        <w:r w:rsidR="001C4C6F" w:rsidDel="0037119F">
          <w:delInstrText xml:space="preserve"> HYPERLINK "http://app.leg.wa.gov/RCW/default.aspx?cite=36.70A.020" </w:delInstrText>
        </w:r>
        <w:r w:rsidR="001C4C6F" w:rsidDel="0037119F">
          <w:fldChar w:fldCharType="separate"/>
        </w:r>
        <w:r w:rsidR="00D54549" w:rsidRPr="00EE5D81" w:rsidDel="0037119F">
          <w:rPr>
            <w:rStyle w:val="Hyperlink"/>
            <w:rFonts w:ascii="Courier New" w:eastAsia="Times New Roman" w:hAnsi="Courier New" w:cs="Courier New"/>
            <w:color w:val="auto"/>
          </w:rPr>
          <w:delText>36.70A.020</w:delText>
        </w:r>
        <w:r w:rsidR="001C4C6F" w:rsidDel="0037119F">
          <w:rPr>
            <w:rStyle w:val="Hyperlink"/>
            <w:rFonts w:ascii="Courier New" w:eastAsia="Times New Roman" w:hAnsi="Courier New" w:cs="Courier New"/>
            <w:color w:val="auto"/>
          </w:rPr>
          <w:fldChar w:fldCharType="end"/>
        </w:r>
        <w:r w:rsidR="00D54549" w:rsidRPr="00EE5D81" w:rsidDel="0037119F">
          <w:rPr>
            <w:rFonts w:ascii="Courier New" w:eastAsia="Times New Roman" w:hAnsi="Courier New" w:cs="Courier New"/>
          </w:rPr>
          <w:delText xml:space="preserve">(14). </w:delText>
        </w:r>
      </w:del>
    </w:p>
    <w:p w14:paraId="05ED475C" w14:textId="77777777" w:rsidR="00D54549" w:rsidRDefault="00383BD9" w:rsidP="00EE5D81">
      <w:pPr>
        <w:spacing w:line="408" w:lineRule="exact"/>
        <w:ind w:firstLine="720"/>
        <w:jc w:val="both"/>
        <w:rPr>
          <w:ins w:id="85" w:author="Hatfield, Robert" w:date="2020-11-16T06:47:00Z"/>
          <w:rFonts w:ascii="Courier New" w:eastAsia="Times New Roman" w:hAnsi="Courier New" w:cs="Courier New"/>
        </w:rPr>
      </w:pPr>
      <w:ins w:id="86" w:author="Hatfield, Robert" w:date="2020-11-15T21:46:00Z">
        <w:r>
          <w:rPr>
            <w:rFonts w:ascii="Courier New" w:eastAsia="Times New Roman" w:hAnsi="Courier New" w:cs="Courier New"/>
          </w:rPr>
          <w:t xml:space="preserve">(4) </w:t>
        </w:r>
      </w:ins>
      <w:commentRangeStart w:id="87"/>
      <w:commentRangeStart w:id="88"/>
      <w:r w:rsidR="00D54549" w:rsidRPr="00EE5D81">
        <w:rPr>
          <w:rFonts w:ascii="Courier New" w:eastAsia="Times New Roman" w:hAnsi="Courier New" w:cs="Courier New"/>
        </w:rPr>
        <w:t xml:space="preserve">The department of fish and wildlife </w:t>
      </w:r>
      <w:del w:id="89" w:author="Hatfield, Robert" w:date="2020-11-15T21:47:00Z">
        <w:r w:rsidR="00D54549" w:rsidRPr="00EE5D81" w:rsidDel="00E31232">
          <w:rPr>
            <w:rFonts w:ascii="Courier New" w:eastAsia="Times New Roman" w:hAnsi="Courier New" w:cs="Courier New"/>
          </w:rPr>
          <w:delText xml:space="preserve">must </w:delText>
        </w:r>
      </w:del>
      <w:ins w:id="90" w:author="Hatfield, Robert" w:date="2020-11-15T21:47:00Z">
        <w:r w:rsidR="00E31232">
          <w:rPr>
            <w:rFonts w:ascii="Courier New" w:eastAsia="Times New Roman" w:hAnsi="Courier New" w:cs="Courier New"/>
          </w:rPr>
          <w:t>shall</w:t>
        </w:r>
        <w:r w:rsidR="00E31232" w:rsidRPr="00EE5D81">
          <w:rPr>
            <w:rFonts w:ascii="Courier New" w:eastAsia="Times New Roman" w:hAnsi="Courier New" w:cs="Courier New"/>
          </w:rPr>
          <w:t xml:space="preserve"> </w:t>
        </w:r>
      </w:ins>
      <w:r w:rsidR="00D54549" w:rsidRPr="00EE5D81">
        <w:rPr>
          <w:rFonts w:ascii="Courier New" w:eastAsia="Times New Roman" w:hAnsi="Courier New" w:cs="Courier New"/>
        </w:rPr>
        <w:t xml:space="preserve">monitor </w:t>
      </w:r>
      <w:del w:id="91" w:author="Hatfield, Robert" w:date="2020-11-16T06:47:00Z">
        <w:r w:rsidR="00D54549" w:rsidRPr="00EE5D81" w:rsidDel="00AE6140">
          <w:rPr>
            <w:rFonts w:ascii="Courier New" w:eastAsia="Times New Roman" w:hAnsi="Courier New" w:cs="Courier New"/>
          </w:rPr>
          <w:delText xml:space="preserve">and annually report </w:delText>
        </w:r>
      </w:del>
      <w:r w:rsidR="00D54549" w:rsidRPr="00EE5D81">
        <w:rPr>
          <w:rFonts w:ascii="Courier New" w:eastAsia="Times New Roman" w:hAnsi="Courier New" w:cs="Courier New"/>
        </w:rPr>
        <w:t xml:space="preserve">progress towards </w:t>
      </w:r>
      <w:del w:id="92" w:author="Hatfield, Robert" w:date="2020-11-15T21:47:00Z">
        <w:r w:rsidR="00D54549" w:rsidRPr="00EE5D81" w:rsidDel="00E1645C">
          <w:rPr>
            <w:rFonts w:ascii="Courier New" w:eastAsia="Times New Roman" w:hAnsi="Courier New" w:cs="Courier New"/>
          </w:rPr>
          <w:delText xml:space="preserve">these </w:delText>
        </w:r>
      </w:del>
      <w:ins w:id="93" w:author="Hatfield, Robert" w:date="2020-11-15T21:47:00Z">
        <w:r w:rsidR="00E1645C">
          <w:rPr>
            <w:rFonts w:ascii="Courier New" w:eastAsia="Times New Roman" w:hAnsi="Courier New" w:cs="Courier New"/>
          </w:rPr>
          <w:t xml:space="preserve">the </w:t>
        </w:r>
      </w:ins>
      <w:r w:rsidR="00D54549" w:rsidRPr="00EE5D81">
        <w:rPr>
          <w:rFonts w:ascii="Courier New" w:eastAsia="Times New Roman" w:hAnsi="Courier New" w:cs="Courier New"/>
        </w:rPr>
        <w:t>goals</w:t>
      </w:r>
      <w:ins w:id="94" w:author="Hatfield, Robert" w:date="2020-11-15T21:47:00Z">
        <w:r w:rsidR="00E1645C">
          <w:rPr>
            <w:rFonts w:ascii="Courier New" w:eastAsia="Times New Roman" w:hAnsi="Courier New" w:cs="Courier New"/>
          </w:rPr>
          <w:t xml:space="preserve"> set forth in the regional salmon recovery plans</w:t>
        </w:r>
      </w:ins>
      <w:r w:rsidR="00D54549" w:rsidRPr="00EE5D81">
        <w:rPr>
          <w:rFonts w:ascii="Courier New" w:eastAsia="Times New Roman" w:hAnsi="Courier New" w:cs="Courier New"/>
        </w:rPr>
        <w:t>.</w:t>
      </w:r>
      <w:commentRangeEnd w:id="87"/>
      <w:r w:rsidR="004E44F9" w:rsidRPr="00EE5D81">
        <w:rPr>
          <w:rStyle w:val="CommentReference"/>
          <w:rFonts w:ascii="Courier New" w:hAnsi="Courier New" w:cs="Courier New"/>
          <w:sz w:val="24"/>
        </w:rPr>
        <w:commentReference w:id="87"/>
      </w:r>
      <w:commentRangeEnd w:id="88"/>
      <w:ins w:id="95" w:author="Hatfield, Robert" w:date="2020-11-15T21:48:00Z">
        <w:r w:rsidR="00E134B1">
          <w:rPr>
            <w:rFonts w:ascii="Courier New" w:eastAsia="Times New Roman" w:hAnsi="Courier New" w:cs="Courier New"/>
          </w:rPr>
          <w:t xml:space="preserve">  In addition ,the department of fish and wildlife shall also monitor and report the progress that each jurisdiction planning under RCW 36.70A.040 has made </w:t>
        </w:r>
      </w:ins>
      <w:r w:rsidR="00E67C65">
        <w:rPr>
          <w:rStyle w:val="CommentReference"/>
        </w:rPr>
        <w:commentReference w:id="88"/>
      </w:r>
      <w:ins w:id="96" w:author="Hatfield, Robert" w:date="2020-11-15T21:48:00Z">
        <w:r w:rsidR="00E134B1">
          <w:rPr>
            <w:rFonts w:ascii="Courier New" w:eastAsia="Times New Roman" w:hAnsi="Courier New" w:cs="Courier New"/>
          </w:rPr>
          <w:t xml:space="preserve">toward </w:t>
        </w:r>
      </w:ins>
      <w:ins w:id="97" w:author="Hatfield, Robert" w:date="2020-11-15T21:49:00Z">
        <w:r w:rsidR="00E134B1">
          <w:rPr>
            <w:rFonts w:ascii="Courier New" w:eastAsia="Times New Roman" w:hAnsi="Courier New" w:cs="Courier New"/>
          </w:rPr>
          <w:t>achieving no net loss of ecological function and net ecological gain.</w:t>
        </w:r>
      </w:ins>
      <w:ins w:id="98" w:author="Hatfield, Robert" w:date="2020-11-15T21:50:00Z">
        <w:r w:rsidR="001B7CF1">
          <w:rPr>
            <w:rFonts w:ascii="Courier New" w:eastAsia="Times New Roman" w:hAnsi="Courier New" w:cs="Courier New"/>
          </w:rPr>
          <w:t xml:space="preserve">  As part of this ongoing monitoring effort, the department of fish and wildlife shall</w:t>
        </w:r>
      </w:ins>
      <w:ins w:id="99" w:author="Hatfield, Robert" w:date="2020-11-15T21:51:00Z">
        <w:r w:rsidR="001B7CF1">
          <w:rPr>
            <w:rFonts w:ascii="Courier New" w:eastAsia="Times New Roman" w:hAnsi="Courier New" w:cs="Courier New"/>
          </w:rPr>
          <w:t xml:space="preserve"> first establish the current environmental baseline conditions within each </w:t>
        </w:r>
      </w:ins>
      <w:ins w:id="100" w:author="Hatfield, Robert" w:date="2020-11-15T21:52:00Z">
        <w:r w:rsidR="001B7CF1">
          <w:rPr>
            <w:rFonts w:ascii="Courier New" w:eastAsia="Times New Roman" w:hAnsi="Courier New" w:cs="Courier New"/>
          </w:rPr>
          <w:t xml:space="preserve">county and city planning under RCW 36.70A.040, identify any monitoring data gaps and make recommendations to fill those gaps, and monitor the </w:t>
        </w:r>
      </w:ins>
      <w:ins w:id="101" w:author="Hatfield, Robert" w:date="2020-11-16T06:46:00Z">
        <w:r w:rsidR="00CC02A5">
          <w:rPr>
            <w:rFonts w:ascii="Courier New" w:eastAsia="Times New Roman" w:hAnsi="Courier New" w:cs="Courier New"/>
          </w:rPr>
          <w:t xml:space="preserve">degree to which each jurisdiction is successful at achieving net ecological gains, and no net losses through individual projects, </w:t>
        </w:r>
      </w:ins>
      <w:ins w:id="102" w:author="Hatfield, Robert" w:date="2020-11-16T06:47:00Z">
        <w:r w:rsidR="00CC02A5">
          <w:rPr>
            <w:rFonts w:ascii="Courier New" w:eastAsia="Times New Roman" w:hAnsi="Courier New" w:cs="Courier New"/>
          </w:rPr>
          <w:t>over time.</w:t>
        </w:r>
      </w:ins>
      <w:ins w:id="103" w:author="Hatfield, Robert" w:date="2020-11-15T21:53:00Z">
        <w:r w:rsidR="001B7CF1">
          <w:rPr>
            <w:rFonts w:ascii="Courier New" w:eastAsia="Times New Roman" w:hAnsi="Courier New" w:cs="Courier New"/>
          </w:rPr>
          <w:t xml:space="preserve">  </w:t>
        </w:r>
      </w:ins>
    </w:p>
    <w:p w14:paraId="7AD74A24" w14:textId="77777777" w:rsidR="00AE6140" w:rsidRPr="00EE5D81" w:rsidRDefault="00AE6140" w:rsidP="00EE5D81">
      <w:pPr>
        <w:spacing w:line="408" w:lineRule="exact"/>
        <w:ind w:firstLine="720"/>
        <w:jc w:val="both"/>
        <w:rPr>
          <w:rFonts w:ascii="Courier New" w:eastAsia="Times New Roman" w:hAnsi="Courier New" w:cs="Courier New"/>
        </w:rPr>
      </w:pPr>
      <w:ins w:id="104" w:author="Hatfield, Robert" w:date="2020-11-16T06:47:00Z">
        <w:r>
          <w:rPr>
            <w:rFonts w:ascii="Courier New" w:eastAsia="Times New Roman" w:hAnsi="Courier New" w:cs="Courier New"/>
          </w:rPr>
          <w:t>(5) The department of fish and wildl</w:t>
        </w:r>
      </w:ins>
      <w:ins w:id="105" w:author="Hatfield, Robert" w:date="2020-11-16T06:48:00Z">
        <w:r>
          <w:rPr>
            <w:rFonts w:ascii="Courier New" w:eastAsia="Times New Roman" w:hAnsi="Courier New" w:cs="Courier New"/>
          </w:rPr>
          <w:t xml:space="preserve">ife shall provide a report of its monitoring under this section to the governor and the appropriate </w:t>
        </w:r>
      </w:ins>
      <w:ins w:id="106" w:author="Hatfield, Robert" w:date="2020-11-16T06:49:00Z">
        <w:r>
          <w:rPr>
            <w:rFonts w:ascii="Courier New" w:eastAsia="Times New Roman" w:hAnsi="Courier New" w:cs="Courier New"/>
          </w:rPr>
          <w:t xml:space="preserve">committees of the legislature no later than October 15 of every even-numbered year, beginning in 2022. </w:t>
        </w:r>
      </w:ins>
    </w:p>
    <w:p w14:paraId="30445059" w14:textId="77777777" w:rsidR="00302A0B" w:rsidRDefault="00302A0B" w:rsidP="00D54549">
      <w:pPr>
        <w:ind w:firstLine="720"/>
        <w:rPr>
          <w:ins w:id="107" w:author="Lipson, Jacob" w:date="2020-09-02T11:12:00Z"/>
          <w:rFonts w:eastAsia="Times New Roman"/>
        </w:rPr>
      </w:pPr>
    </w:p>
    <w:p w14:paraId="47CB372E" w14:textId="77777777" w:rsidR="004E44F9" w:rsidRPr="00EF36BF" w:rsidRDefault="004E44F9" w:rsidP="00D54549">
      <w:pPr>
        <w:ind w:firstLine="720"/>
        <w:rPr>
          <w:rFonts w:eastAsia="Times New Roman"/>
        </w:rPr>
      </w:pPr>
    </w:p>
    <w:p w14:paraId="5A10B92D" w14:textId="77777777" w:rsidR="006F0782" w:rsidRPr="003F7FDF" w:rsidRDefault="006F0782" w:rsidP="006F0782">
      <w:pPr>
        <w:spacing w:line="408" w:lineRule="exact"/>
        <w:ind w:firstLine="576"/>
        <w:jc w:val="both"/>
        <w:rPr>
          <w:rFonts w:ascii="Courier New" w:hAnsi="Courier New" w:cs="Courier New"/>
        </w:rPr>
      </w:pPr>
      <w:r w:rsidRPr="003F7FDF">
        <w:rPr>
          <w:rFonts w:ascii="Courier New" w:hAnsi="Courier New" w:cs="Courier New"/>
          <w:b/>
        </w:rPr>
        <w:t xml:space="preserve">Sec. </w:t>
      </w:r>
      <w:r>
        <w:rPr>
          <w:rFonts w:ascii="Courier New" w:hAnsi="Courier New" w:cs="Courier New"/>
          <w:b/>
        </w:rPr>
        <w:t>6</w:t>
      </w:r>
      <w:r w:rsidRPr="003F7FDF">
        <w:rPr>
          <w:rFonts w:ascii="Courier New" w:hAnsi="Courier New" w:cs="Courier New"/>
          <w:b/>
        </w:rPr>
        <w:t>.</w:t>
      </w:r>
      <w:r w:rsidRPr="003F7FDF">
        <w:rPr>
          <w:rFonts w:ascii="Courier New" w:hAnsi="Courier New" w:cs="Courier New"/>
        </w:rPr>
        <w:t xml:space="preserve">  RCW 36.70A.060 and 2017 3rd </w:t>
      </w:r>
      <w:proofErr w:type="spellStart"/>
      <w:r w:rsidRPr="003F7FDF">
        <w:rPr>
          <w:rFonts w:ascii="Courier New" w:hAnsi="Courier New" w:cs="Courier New"/>
        </w:rPr>
        <w:t>sp.s</w:t>
      </w:r>
      <w:proofErr w:type="spellEnd"/>
      <w:r w:rsidRPr="003F7FDF">
        <w:rPr>
          <w:rFonts w:ascii="Courier New" w:hAnsi="Courier New" w:cs="Courier New"/>
        </w:rPr>
        <w:t>. c 18 s 3 are each amended to read as follows:</w:t>
      </w:r>
    </w:p>
    <w:p w14:paraId="4E9CC88A" w14:textId="77777777" w:rsidR="006F0782" w:rsidRPr="003F7FDF" w:rsidRDefault="006F0782" w:rsidP="006F0782">
      <w:pPr>
        <w:spacing w:line="408" w:lineRule="exact"/>
        <w:ind w:firstLine="576"/>
        <w:jc w:val="both"/>
        <w:rPr>
          <w:rFonts w:ascii="Courier New" w:hAnsi="Courier New" w:cs="Courier New"/>
        </w:rPr>
      </w:pPr>
      <w:r w:rsidRPr="003F7FDF">
        <w:rPr>
          <w:rFonts w:ascii="Courier New" w:hAnsi="Courier New" w:cs="Courier New"/>
        </w:rPr>
        <w:t>(1)(a)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Any county located to the west of the crest of the Cascade mountains that has both a population of at least four hundred thousand and a border that touches another state, and any city in such county, may adopt development regulations to assure that agriculture, forest, and mineral resource lands adjacent to short line railroads may be developed for freight rail dependent uses.</w:t>
      </w:r>
    </w:p>
    <w:p w14:paraId="6FC64420" w14:textId="77777777" w:rsidR="006F0782" w:rsidRPr="003F7FDF" w:rsidRDefault="006F0782" w:rsidP="006F0782">
      <w:pPr>
        <w:spacing w:line="408" w:lineRule="exact"/>
        <w:ind w:firstLine="576"/>
        <w:jc w:val="both"/>
        <w:rPr>
          <w:rFonts w:ascii="Courier New" w:hAnsi="Courier New" w:cs="Courier New"/>
        </w:rPr>
      </w:pPr>
      <w:r w:rsidRPr="003F7FDF">
        <w:rPr>
          <w:rFonts w:ascii="Courier New" w:hAnsi="Courier New" w:cs="Courier New"/>
        </w:rPr>
        <w:t>(b) Counties and cities shall require that all plats, short plats, development permits, and building permits issued for development activities on, or within five hundred feet of, lands designated as agricultural lands, forestlands, or mineral resource lands, contain a notice that the subject property is within or near designated agricultural lands, forestlands,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14:paraId="24307258" w14:textId="77777777" w:rsidR="006F0782" w:rsidRPr="003F7FDF" w:rsidRDefault="006F0782" w:rsidP="006F0782">
      <w:pPr>
        <w:spacing w:line="408" w:lineRule="exact"/>
        <w:ind w:firstLine="576"/>
        <w:jc w:val="both"/>
        <w:rPr>
          <w:rFonts w:ascii="Courier New" w:hAnsi="Courier New" w:cs="Courier New"/>
        </w:rPr>
      </w:pPr>
      <w:r w:rsidRPr="003F7FDF">
        <w:rPr>
          <w:rFonts w:ascii="Courier New" w:hAnsi="Courier New" w:cs="Courier New"/>
        </w:rPr>
        <w:t>(c)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14:paraId="719F510A" w14:textId="77777777" w:rsidR="006F0782" w:rsidRPr="003F7FDF" w:rsidRDefault="006F0782" w:rsidP="006F0782">
      <w:pPr>
        <w:spacing w:line="408" w:lineRule="exact"/>
        <w:ind w:firstLine="576"/>
        <w:jc w:val="both"/>
        <w:rPr>
          <w:rFonts w:ascii="Courier New" w:hAnsi="Courier New" w:cs="Courier New"/>
        </w:rPr>
      </w:pPr>
      <w:r w:rsidRPr="003F7FDF">
        <w:rPr>
          <w:rFonts w:ascii="Courier New" w:hAnsi="Courier New" w:cs="Courier New"/>
        </w:rPr>
        <w:t>(d)(i)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14:paraId="07F4D9E2" w14:textId="77777777" w:rsidR="006F0782" w:rsidRPr="003F7FDF" w:rsidRDefault="006F0782" w:rsidP="006F0782">
      <w:pPr>
        <w:spacing w:line="408" w:lineRule="exact"/>
        <w:ind w:firstLine="576"/>
        <w:jc w:val="both"/>
        <w:rPr>
          <w:rFonts w:ascii="Courier New" w:hAnsi="Courier New" w:cs="Courier New"/>
        </w:rPr>
      </w:pPr>
      <w:r w:rsidRPr="003F7FDF">
        <w:rPr>
          <w:rFonts w:ascii="Courier New" w:hAnsi="Courier New" w:cs="Courier New"/>
        </w:rPr>
        <w:t>(ii) If the department denies an application under (d)(i) of this subsection, the county and each city within is obligated to comply with all requirements of this chapter and the resolution for partial planning adopted under RCW 36.70A.040(2)(b) is no longer in effect.</w:t>
      </w:r>
    </w:p>
    <w:p w14:paraId="57576048" w14:textId="77777777" w:rsidR="006F0782" w:rsidRPr="003F7FDF" w:rsidRDefault="006F0782" w:rsidP="006F0782">
      <w:pPr>
        <w:spacing w:line="408" w:lineRule="exact"/>
        <w:ind w:firstLine="576"/>
        <w:jc w:val="both"/>
        <w:rPr>
          <w:rFonts w:ascii="Courier New" w:hAnsi="Courier New" w:cs="Courier New"/>
        </w:rPr>
      </w:pPr>
      <w:r w:rsidRPr="003F7FDF">
        <w:rPr>
          <w:rFonts w:ascii="Courier New" w:hAnsi="Courier New" w:cs="Courier New"/>
        </w:rPr>
        <w:t>(iii) A petition for review of a determination of compliance under (d)(i) of this subsection may only be appealed to the growth management hearings board within sixty days of the issuance of the decision by the department.</w:t>
      </w:r>
    </w:p>
    <w:p w14:paraId="4E15984D" w14:textId="77777777" w:rsidR="006F0782" w:rsidRPr="003F7FDF" w:rsidRDefault="006F0782" w:rsidP="006F0782">
      <w:pPr>
        <w:spacing w:line="408" w:lineRule="exact"/>
        <w:ind w:firstLine="576"/>
        <w:jc w:val="both"/>
        <w:rPr>
          <w:rFonts w:ascii="Courier New" w:hAnsi="Courier New" w:cs="Courier New"/>
        </w:rPr>
      </w:pPr>
      <w:r w:rsidRPr="003F7FDF">
        <w:rPr>
          <w:rFonts w:ascii="Courier New" w:hAnsi="Courier New" w:cs="Courier New"/>
        </w:rPr>
        <w:t>(iv)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14:paraId="2D809C43" w14:textId="77777777" w:rsidR="006F0782" w:rsidRPr="003F7FDF" w:rsidRDefault="006F0782" w:rsidP="006F0782">
      <w:pPr>
        <w:spacing w:line="408" w:lineRule="exact"/>
        <w:ind w:firstLine="576"/>
        <w:jc w:val="both"/>
        <w:rPr>
          <w:rFonts w:ascii="Courier New" w:hAnsi="Courier New" w:cs="Courier New"/>
        </w:rPr>
      </w:pPr>
      <w:r w:rsidRPr="003F7FDF">
        <w:rPr>
          <w:rFonts w:ascii="Courier New" w:hAnsi="Courier New" w:cs="Courier New"/>
        </w:rPr>
        <w:t>(v) The department may implement this subsection (1)(d)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14:paraId="39F78B76" w14:textId="77777777" w:rsidR="006F0782" w:rsidRPr="003F7FDF" w:rsidRDefault="006F0782" w:rsidP="006F0782">
      <w:pPr>
        <w:spacing w:line="408" w:lineRule="exact"/>
        <w:ind w:firstLine="576"/>
        <w:jc w:val="both"/>
        <w:rPr>
          <w:rFonts w:ascii="Courier New" w:hAnsi="Courier New" w:cs="Courier New"/>
        </w:rPr>
      </w:pPr>
      <w:r w:rsidRPr="003F7FDF">
        <w:rPr>
          <w:rFonts w:ascii="Courier New" w:hAnsi="Courier New" w:cs="Courier New"/>
        </w:rPr>
        <w:t>(e) Any county that borders both the Cascade mountains and another country and has a population of less than fifty thousand people, and any city in such county, may adopt development regulations to assure that agriculture, forest, and mineral resource lands adjacent to short line railroads may be developed for freight rail dependent uses.</w:t>
      </w:r>
    </w:p>
    <w:p w14:paraId="68ADEE87" w14:textId="77777777" w:rsidR="006F0782" w:rsidRPr="003F7FDF" w:rsidRDefault="006F0782" w:rsidP="006F0782">
      <w:pPr>
        <w:spacing w:line="408" w:lineRule="exact"/>
        <w:ind w:firstLine="576"/>
        <w:jc w:val="both"/>
        <w:rPr>
          <w:rFonts w:ascii="Courier New" w:hAnsi="Courier New" w:cs="Courier New"/>
          <w:u w:val="single"/>
        </w:rPr>
      </w:pPr>
      <w:r w:rsidRPr="003F7FDF">
        <w:rPr>
          <w:rFonts w:ascii="Courier New" w:hAnsi="Courier New" w:cs="Courier New"/>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  </w:t>
      </w:r>
      <w:r w:rsidRPr="003F7FDF">
        <w:rPr>
          <w:rFonts w:ascii="Courier New" w:hAnsi="Courier New" w:cs="Courier New"/>
          <w:u w:val="single"/>
        </w:rPr>
        <w:t xml:space="preserve">Regulations that protect critical areas must require that projects </w:t>
      </w:r>
      <w:r>
        <w:rPr>
          <w:rFonts w:ascii="Courier New" w:hAnsi="Courier New" w:cs="Courier New"/>
          <w:u w:val="single"/>
        </w:rPr>
        <w:t xml:space="preserve">avoid </w:t>
      </w:r>
      <w:r>
        <w:rPr>
          <w:rFonts w:ascii="Courier New" w:eastAsia="Times New Roman" w:hAnsi="Courier New" w:cs="Courier New"/>
          <w:u w:val="single"/>
        </w:rPr>
        <w:t xml:space="preserve">impacts where avoidance is reasonably attainable, must require that projects minimize impacts where avoidance is not reasonably attainable, and must then require that projects use compensatory mitigation where avoidance and minimization are not reasonably attainable.  </w:t>
      </w:r>
      <w:r w:rsidRPr="003F7FDF">
        <w:rPr>
          <w:rFonts w:ascii="Courier New" w:hAnsi="Courier New" w:cs="Courier New"/>
          <w:u w:val="single"/>
        </w:rPr>
        <w:t>When using compensatory mitigation, regulations must ensure that measures to mitigate by compensating for the impact by replacing, enhancing, or providing substitute resources or environments result in no net loss of ecological function under a range of compensatory mitigation implementation scenarios, including compensatory mitigation implementation scenarios in which:</w:t>
      </w:r>
    </w:p>
    <w:p w14:paraId="73A4A7E0" w14:textId="77777777" w:rsidR="006F0782" w:rsidRPr="003F7FDF" w:rsidRDefault="006F0782" w:rsidP="006F0782">
      <w:pPr>
        <w:spacing w:line="408" w:lineRule="exact"/>
        <w:ind w:firstLine="720"/>
        <w:jc w:val="both"/>
        <w:rPr>
          <w:rFonts w:ascii="Courier New" w:hAnsi="Courier New" w:cs="Courier New"/>
          <w:u w:val="single"/>
        </w:rPr>
      </w:pPr>
      <w:r w:rsidRPr="003F7FDF">
        <w:rPr>
          <w:rFonts w:ascii="Courier New" w:hAnsi="Courier New" w:cs="Courier New"/>
          <w:u w:val="single"/>
        </w:rPr>
        <w:t>(a) the ecological functions and services provided by impacted elements of the environment are superior to the ecological functions and services provided by the mitigation  measures</w:t>
      </w:r>
      <w:r w:rsidRPr="003F7FDF">
        <w:rPr>
          <w:rFonts w:ascii="Courier New" w:hAnsi="Courier New" w:cs="Courier New"/>
          <w:u w:val="single"/>
        </w:rPr>
        <w:annotationRef/>
      </w:r>
      <w:r w:rsidRPr="003F7FDF">
        <w:rPr>
          <w:rFonts w:ascii="Courier New" w:hAnsi="Courier New" w:cs="Courier New"/>
          <w:u w:val="single"/>
        </w:rPr>
        <w:annotationRef/>
      </w:r>
      <w:r w:rsidRPr="003F7FDF">
        <w:rPr>
          <w:rFonts w:ascii="Courier New" w:hAnsi="Courier New" w:cs="Courier New"/>
          <w:u w:val="single"/>
        </w:rPr>
        <w:t xml:space="preserve">; and </w:t>
      </w:r>
    </w:p>
    <w:p w14:paraId="0EC93FBA" w14:textId="77777777" w:rsidR="006F0782" w:rsidRPr="009A1B07" w:rsidRDefault="006F0782" w:rsidP="006F0782">
      <w:pPr>
        <w:spacing w:line="408" w:lineRule="exact"/>
        <w:ind w:firstLine="576"/>
        <w:jc w:val="both"/>
        <w:rPr>
          <w:rFonts w:ascii="Courier New" w:hAnsi="Courier New" w:cs="Courier New"/>
          <w:u w:val="single"/>
        </w:rPr>
      </w:pPr>
      <w:r w:rsidRPr="003F7FDF">
        <w:rPr>
          <w:rFonts w:ascii="Courier New" w:hAnsi="Courier New" w:cs="Courier New"/>
          <w:u w:val="single"/>
        </w:rPr>
        <w:t>(b) mitigation measures do not function as successfully as designed, intended, or expected.</w:t>
      </w:r>
    </w:p>
    <w:p w14:paraId="599E8614" w14:textId="77777777" w:rsidR="006F0782" w:rsidRPr="003F7FDF" w:rsidRDefault="006F0782" w:rsidP="006F0782">
      <w:pPr>
        <w:spacing w:line="408" w:lineRule="exact"/>
        <w:ind w:firstLine="576"/>
        <w:jc w:val="both"/>
        <w:rPr>
          <w:rFonts w:ascii="Courier New" w:hAnsi="Courier New" w:cs="Courier New"/>
        </w:rPr>
      </w:pPr>
      <w:r w:rsidRPr="003F7FDF">
        <w:rPr>
          <w:rFonts w:ascii="Courier New" w:hAnsi="Courier New" w:cs="Courier New"/>
        </w:rPr>
        <w:t>(3)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14:paraId="318AA05B" w14:textId="77777777" w:rsidR="006F0782" w:rsidRPr="003F7FDF" w:rsidRDefault="006F0782" w:rsidP="006F0782">
      <w:pPr>
        <w:spacing w:line="408" w:lineRule="exact"/>
        <w:ind w:firstLine="576"/>
        <w:jc w:val="both"/>
        <w:rPr>
          <w:rFonts w:ascii="Courier New" w:hAnsi="Courier New" w:cs="Courier New"/>
        </w:rPr>
      </w:pPr>
      <w:r w:rsidRPr="003F7FDF">
        <w:rPr>
          <w:rFonts w:ascii="Courier New" w:hAnsi="Courier New" w:cs="Courier New"/>
        </w:rPr>
        <w:t>(4) Forestland and agricultural land located within urban growth areas shall not be designated by a county or city as forestland or agricultural land of long-term commercial significance under RCW 36.70A.170 unless the city or county has enacted a program authorizing transfer or purchase of development rights.</w:t>
      </w:r>
    </w:p>
    <w:p w14:paraId="2E369CE6" w14:textId="77777777" w:rsidR="003F7FDF" w:rsidRPr="006F0782" w:rsidRDefault="003F7FDF" w:rsidP="006F0782">
      <w:pPr>
        <w:spacing w:line="408" w:lineRule="exact"/>
        <w:ind w:firstLine="576"/>
        <w:jc w:val="both"/>
        <w:rPr>
          <w:rFonts w:ascii="Courier New" w:hAnsi="Courier New" w:cs="Courier New"/>
        </w:rPr>
      </w:pPr>
    </w:p>
    <w:p w14:paraId="002DF53B" w14:textId="77777777" w:rsidR="009E4EEA" w:rsidRPr="006F0782" w:rsidRDefault="009E4EEA" w:rsidP="003F7FDF">
      <w:pPr>
        <w:spacing w:line="408" w:lineRule="exact"/>
        <w:ind w:firstLine="576"/>
        <w:jc w:val="both"/>
        <w:rPr>
          <w:rFonts w:ascii="Courier New" w:hAnsi="Courier New" w:cs="Courier New"/>
        </w:rPr>
      </w:pPr>
      <w:r w:rsidRPr="003F7FDF">
        <w:rPr>
          <w:rFonts w:ascii="Courier New" w:hAnsi="Courier New" w:cs="Courier New"/>
          <w:b/>
        </w:rPr>
        <w:t xml:space="preserve">Sec. </w:t>
      </w:r>
      <w:r w:rsidR="006F0782">
        <w:rPr>
          <w:rFonts w:ascii="Courier New" w:hAnsi="Courier New" w:cs="Courier New"/>
          <w:b/>
        </w:rPr>
        <w:t>7.</w:t>
      </w:r>
      <w:r w:rsidRPr="003F7FDF">
        <w:rPr>
          <w:rFonts w:ascii="Courier New" w:hAnsi="Courier New" w:cs="Courier New"/>
        </w:rPr>
        <w:t xml:space="preserve">  RCW </w:t>
      </w:r>
      <w:r w:rsidRPr="006F0782">
        <w:rPr>
          <w:rFonts w:ascii="Courier New" w:hAnsi="Courier New" w:cs="Courier New"/>
        </w:rPr>
        <w:t>90.74.020 and 2012 c 62 s 4 are each amended to read as follows:</w:t>
      </w:r>
    </w:p>
    <w:p w14:paraId="7E258B75" w14:textId="77777777" w:rsidR="009E4EEA" w:rsidRPr="006F0782" w:rsidRDefault="009E4EEA" w:rsidP="006F0782">
      <w:pPr>
        <w:spacing w:line="408" w:lineRule="exact"/>
        <w:ind w:firstLine="576"/>
        <w:jc w:val="both"/>
        <w:rPr>
          <w:rFonts w:ascii="Courier New" w:hAnsi="Courier New" w:cs="Courier New"/>
        </w:rPr>
      </w:pPr>
      <w:r w:rsidRPr="006F0782">
        <w:rPr>
          <w:rFonts w:ascii="Courier New" w:hAnsi="Courier New" w:cs="Courier New"/>
        </w:rPr>
        <w:t>(1) Project proponents may use a mitigation plan to propose compensatory mitigation within a watershed. A mitigation plan shall:</w:t>
      </w:r>
    </w:p>
    <w:p w14:paraId="0163FC19" w14:textId="77777777" w:rsidR="009E4EEA" w:rsidRPr="006F0782" w:rsidRDefault="009E4EEA" w:rsidP="006F0782">
      <w:pPr>
        <w:spacing w:line="408" w:lineRule="exact"/>
        <w:ind w:firstLine="576"/>
        <w:jc w:val="both"/>
        <w:rPr>
          <w:rFonts w:ascii="Courier New" w:hAnsi="Courier New" w:cs="Courier New"/>
        </w:rPr>
      </w:pPr>
      <w:r w:rsidRPr="006F0782">
        <w:rPr>
          <w:rFonts w:ascii="Courier New" w:hAnsi="Courier New" w:cs="Courier New"/>
        </w:rPr>
        <w:t>(a) Contain provisions that guarantee the long-term viability of the created, restored, enhanced, or preserved habitat, including assurances for protecting any essential biological functions and values defined in the mitigation plan;</w:t>
      </w:r>
    </w:p>
    <w:p w14:paraId="73CAFEDB" w14:textId="77777777" w:rsidR="009E4EEA" w:rsidRPr="006F0782" w:rsidRDefault="009E4EEA" w:rsidP="006F0782">
      <w:pPr>
        <w:spacing w:line="408" w:lineRule="exact"/>
        <w:ind w:firstLine="576"/>
        <w:jc w:val="both"/>
        <w:rPr>
          <w:rFonts w:ascii="Courier New" w:hAnsi="Courier New" w:cs="Courier New"/>
        </w:rPr>
      </w:pPr>
      <w:r w:rsidRPr="006F0782">
        <w:rPr>
          <w:rFonts w:ascii="Courier New" w:hAnsi="Courier New" w:cs="Courier New"/>
        </w:rPr>
        <w:t xml:space="preserve">(b) Contain provisions for long-term monitoring of any created, restored, or enhanced mitigation site; </w:t>
      </w:r>
      <w:r w:rsidR="002F16ED" w:rsidRPr="006F0782">
        <w:rPr>
          <w:rFonts w:ascii="Courier New" w:hAnsi="Courier New" w:cs="Courier New"/>
        </w:rPr>
        <w:t>((</w:t>
      </w:r>
      <w:r w:rsidRPr="006F0782">
        <w:rPr>
          <w:rFonts w:ascii="Courier New" w:hAnsi="Courier New" w:cs="Courier New"/>
          <w:strike/>
        </w:rPr>
        <w:t>and</w:t>
      </w:r>
      <w:r w:rsidR="002F16ED" w:rsidRPr="006F0782">
        <w:rPr>
          <w:rFonts w:ascii="Courier New" w:hAnsi="Courier New" w:cs="Courier New"/>
        </w:rPr>
        <w:t>))</w:t>
      </w:r>
    </w:p>
    <w:p w14:paraId="4DA0051B" w14:textId="77777777" w:rsidR="002F16ED" w:rsidRPr="006F0782" w:rsidRDefault="009E4EEA" w:rsidP="006F0782">
      <w:pPr>
        <w:spacing w:line="408" w:lineRule="exact"/>
        <w:ind w:firstLine="576"/>
        <w:jc w:val="both"/>
        <w:rPr>
          <w:rFonts w:ascii="Courier New" w:hAnsi="Courier New" w:cs="Courier New"/>
          <w:u w:val="single"/>
        </w:rPr>
      </w:pPr>
      <w:r w:rsidRPr="006F0782">
        <w:rPr>
          <w:rFonts w:ascii="Courier New" w:hAnsi="Courier New" w:cs="Courier New"/>
        </w:rPr>
        <w:t>(c) Be consistent with the local comprehensive land use plan and any other applicable planning process in effect for the development area, such as an adopted subbasin or watershed plan</w:t>
      </w:r>
      <w:r w:rsidR="002F16ED" w:rsidRPr="006F0782">
        <w:rPr>
          <w:rFonts w:ascii="Courier New" w:hAnsi="Courier New" w:cs="Courier New"/>
          <w:u w:val="single"/>
        </w:rPr>
        <w:t>; and</w:t>
      </w:r>
    </w:p>
    <w:p w14:paraId="0EF0B142" w14:textId="77777777" w:rsidR="002F16ED" w:rsidRPr="006F0782" w:rsidRDefault="002F16ED">
      <w:pPr>
        <w:spacing w:line="408" w:lineRule="exact"/>
        <w:ind w:firstLine="720"/>
        <w:jc w:val="both"/>
        <w:rPr>
          <w:rFonts w:ascii="Courier New" w:eastAsia="Times New Roman" w:hAnsi="Courier New" w:cs="Courier New"/>
          <w:u w:val="single"/>
        </w:rPr>
        <w:pPrChange w:id="108" w:author="Hatfield, Robert" w:date="2020-11-09T10:24:00Z">
          <w:pPr>
            <w:ind w:firstLine="720"/>
          </w:pPr>
        </w:pPrChange>
      </w:pPr>
      <w:r w:rsidRPr="006F0782">
        <w:rPr>
          <w:rFonts w:ascii="Courier New" w:hAnsi="Courier New" w:cs="Courier New"/>
          <w:u w:val="single"/>
        </w:rPr>
        <w:t xml:space="preserve">(d) </w:t>
      </w:r>
      <w:r w:rsidRPr="006F0782">
        <w:rPr>
          <w:rFonts w:ascii="Courier New" w:eastAsia="Times New Roman" w:hAnsi="Courier New" w:cs="Courier New"/>
          <w:u w:val="single"/>
        </w:rPr>
        <w:t xml:space="preserve">Apply </w:t>
      </w:r>
      <w:ins w:id="109" w:author="Mindy Roberts" w:date="2020-08-25T11:03:00Z">
        <w:r w:rsidR="000A5C9D" w:rsidRPr="006F0782">
          <w:rPr>
            <w:rFonts w:ascii="Courier New" w:eastAsia="Times New Roman" w:hAnsi="Courier New" w:cs="Courier New"/>
            <w:u w:val="single"/>
          </w:rPr>
          <w:t xml:space="preserve">the mitigation hierarchy and, for any resulting impacts, </w:t>
        </w:r>
      </w:ins>
      <w:r w:rsidRPr="006F0782">
        <w:rPr>
          <w:rFonts w:ascii="Courier New" w:eastAsia="Times New Roman" w:hAnsi="Courier New" w:cs="Courier New"/>
          <w:u w:val="single"/>
        </w:rPr>
        <w:t>conservative compensatory mitigation ratios</w:t>
      </w:r>
      <w:r w:rsidR="00252FBF" w:rsidRPr="006F0782">
        <w:rPr>
          <w:rFonts w:ascii="Courier New" w:eastAsia="Times New Roman" w:hAnsi="Courier New" w:cs="Courier New"/>
          <w:u w:val="single"/>
        </w:rPr>
        <w:t>, as defined in RCW chapter 36.70A,</w:t>
      </w:r>
      <w:r w:rsidRPr="006F0782">
        <w:rPr>
          <w:rFonts w:ascii="Courier New" w:eastAsia="Times New Roman" w:hAnsi="Courier New" w:cs="Courier New"/>
          <w:u w:val="single"/>
        </w:rPr>
        <w:t xml:space="preserve"> that provide assurance that measures to mitigate by compensating for significant, adverse environmental impacts by replacing, enhancing, or providing substitute resources or environments result in no net loss of ecological function under a range of compensatory mitigation implementation scenarios, including compensatory mitigation implementation scenarios in which:</w:t>
      </w:r>
    </w:p>
    <w:p w14:paraId="42CCD94A" w14:textId="77777777" w:rsidR="002F16ED" w:rsidRPr="006F0782" w:rsidRDefault="002F16ED">
      <w:pPr>
        <w:spacing w:line="408" w:lineRule="exact"/>
        <w:ind w:firstLine="720"/>
        <w:jc w:val="both"/>
        <w:rPr>
          <w:rFonts w:ascii="Courier New" w:eastAsia="Times New Roman" w:hAnsi="Courier New" w:cs="Courier New"/>
          <w:u w:val="single"/>
        </w:rPr>
        <w:pPrChange w:id="110" w:author="Hatfield, Robert" w:date="2020-11-09T10:24:00Z">
          <w:pPr>
            <w:ind w:firstLine="720"/>
          </w:pPr>
        </w:pPrChange>
      </w:pPr>
      <w:r w:rsidRPr="006F0782">
        <w:rPr>
          <w:rFonts w:ascii="Courier New" w:eastAsia="Times New Roman" w:hAnsi="Courier New" w:cs="Courier New"/>
          <w:u w:val="single"/>
        </w:rPr>
        <w:t xml:space="preserve">(a) the ecological functions and services provided by impacted elements of the environment are superior to the ecological functions and services provided by the mitigation  measures; and </w:t>
      </w:r>
    </w:p>
    <w:p w14:paraId="47B8BB15" w14:textId="77777777" w:rsidR="009E4EEA" w:rsidRPr="006F0782" w:rsidRDefault="002F16ED">
      <w:pPr>
        <w:spacing w:line="408" w:lineRule="exact"/>
        <w:ind w:firstLine="576"/>
        <w:jc w:val="both"/>
        <w:rPr>
          <w:rFonts w:ascii="Courier New" w:hAnsi="Courier New" w:cs="Courier New"/>
        </w:rPr>
        <w:pPrChange w:id="111" w:author="Hatfield, Robert" w:date="2020-11-09T10:24:00Z">
          <w:pPr>
            <w:spacing w:line="408" w:lineRule="exact"/>
            <w:ind w:firstLine="576"/>
          </w:pPr>
        </w:pPrChange>
      </w:pPr>
      <w:r w:rsidRPr="006F0782">
        <w:rPr>
          <w:rFonts w:ascii="Courier New" w:eastAsia="Times New Roman" w:hAnsi="Courier New" w:cs="Courier New"/>
          <w:u w:val="single"/>
        </w:rPr>
        <w:t>(b) mitigation measures do not function as successfully as designed, intended, or expected.</w:t>
      </w:r>
    </w:p>
    <w:p w14:paraId="14EDEE3F" w14:textId="77777777" w:rsidR="009E4EEA" w:rsidRPr="006F0782" w:rsidRDefault="009E4EEA">
      <w:pPr>
        <w:spacing w:line="408" w:lineRule="exact"/>
        <w:ind w:firstLine="576"/>
        <w:jc w:val="both"/>
        <w:rPr>
          <w:rFonts w:ascii="Courier New" w:hAnsi="Courier New" w:cs="Courier New"/>
        </w:rPr>
        <w:pPrChange w:id="112" w:author="Hatfield, Robert" w:date="2020-11-09T10:24:00Z">
          <w:pPr>
            <w:spacing w:line="408" w:lineRule="exact"/>
            <w:ind w:firstLine="576"/>
          </w:pPr>
        </w:pPrChange>
      </w:pPr>
      <w:r w:rsidRPr="006F0782">
        <w:rPr>
          <w:rFonts w:ascii="Courier New" w:hAnsi="Courier New" w:cs="Courier New"/>
        </w:rPr>
        <w:t xml:space="preserve">(2)(a) The departments of ecology and fish and wildlife may not limit the scope of options in a mitigation plan to areas on or near the project site, or to habitat types of the same type as contained on the project site. The departments of ecology and fish and wildlife shall fully review and give due consideration to compensatory mitigation proposals that improve the overall biological functions and values of the watershed or bay and accommodate the mitigation needs of the infrastructure development or </w:t>
      </w:r>
      <w:proofErr w:type="spellStart"/>
      <w:r w:rsidRPr="006F0782">
        <w:rPr>
          <w:rFonts w:ascii="Courier New" w:hAnsi="Courier New" w:cs="Courier New"/>
        </w:rPr>
        <w:t>noninfrastructure</w:t>
      </w:r>
      <w:proofErr w:type="spellEnd"/>
      <w:r w:rsidRPr="006F0782">
        <w:rPr>
          <w:rFonts w:ascii="Courier New" w:hAnsi="Courier New" w:cs="Courier New"/>
        </w:rPr>
        <w:t xml:space="preserve"> development, including proposals or portions of proposals that are explored or developed in RCW 90.74.040.</w:t>
      </w:r>
    </w:p>
    <w:p w14:paraId="06D9A3A8" w14:textId="77777777" w:rsidR="009E4EEA" w:rsidRPr="006F0782" w:rsidRDefault="009E4EEA">
      <w:pPr>
        <w:spacing w:line="408" w:lineRule="exact"/>
        <w:ind w:firstLine="576"/>
        <w:jc w:val="both"/>
        <w:rPr>
          <w:rFonts w:ascii="Courier New" w:hAnsi="Courier New" w:cs="Courier New"/>
        </w:rPr>
        <w:pPrChange w:id="113" w:author="Hatfield, Robert" w:date="2020-11-09T10:24:00Z">
          <w:pPr>
            <w:spacing w:line="408" w:lineRule="exact"/>
            <w:ind w:firstLine="576"/>
          </w:pPr>
        </w:pPrChange>
      </w:pPr>
      <w:r w:rsidRPr="006F0782">
        <w:rPr>
          <w:rFonts w:ascii="Courier New" w:hAnsi="Courier New" w:cs="Courier New"/>
        </w:rPr>
        <w:t>(b) The departments of ecology and fish and wildlife are not required to grant approval to a mitigation plan that the departments find does not provide equal or better biological functions and values within the watershed or bay.</w:t>
      </w:r>
    </w:p>
    <w:p w14:paraId="6668236B" w14:textId="77777777" w:rsidR="009E4EEA" w:rsidRPr="006F0782" w:rsidRDefault="009E4EEA">
      <w:pPr>
        <w:spacing w:line="408" w:lineRule="exact"/>
        <w:ind w:firstLine="576"/>
        <w:jc w:val="both"/>
        <w:rPr>
          <w:rFonts w:ascii="Courier New" w:hAnsi="Courier New" w:cs="Courier New"/>
        </w:rPr>
        <w:pPrChange w:id="114" w:author="Hatfield, Robert" w:date="2020-11-09T10:24:00Z">
          <w:pPr>
            <w:spacing w:line="408" w:lineRule="exact"/>
            <w:ind w:firstLine="576"/>
          </w:pPr>
        </w:pPrChange>
      </w:pPr>
      <w:r w:rsidRPr="006F0782">
        <w:rPr>
          <w:rFonts w:ascii="Courier New" w:hAnsi="Courier New" w:cs="Courier New"/>
        </w:rPr>
        <w:t>(3) When making a permit or other regulatory decision under the guidance of this chapter, the departments of ecology and fish and wildlife shall consider whether the mitigation plan provides equal or better biological functions and values, compared to the existing conditions, for the target resources or species identified in the mitigation plan. This consideration shall be based upon the following factors:</w:t>
      </w:r>
    </w:p>
    <w:p w14:paraId="4423B356" w14:textId="77777777" w:rsidR="009E4EEA" w:rsidRPr="006F0782" w:rsidRDefault="009E4EEA">
      <w:pPr>
        <w:spacing w:line="408" w:lineRule="exact"/>
        <w:ind w:firstLine="576"/>
        <w:jc w:val="both"/>
        <w:rPr>
          <w:rFonts w:ascii="Courier New" w:hAnsi="Courier New" w:cs="Courier New"/>
        </w:rPr>
        <w:pPrChange w:id="115" w:author="Hatfield, Robert" w:date="2020-11-09T10:24:00Z">
          <w:pPr>
            <w:spacing w:line="408" w:lineRule="exact"/>
            <w:ind w:firstLine="576"/>
          </w:pPr>
        </w:pPrChange>
      </w:pPr>
      <w:r w:rsidRPr="006F0782">
        <w:rPr>
          <w:rFonts w:ascii="Courier New" w:hAnsi="Courier New" w:cs="Courier New"/>
        </w:rPr>
        <w:t>(a) The relative value of the mitigation for the target resources, in terms of the quality and quantity of biological functions and values provided;</w:t>
      </w:r>
    </w:p>
    <w:p w14:paraId="28A3C090" w14:textId="77777777" w:rsidR="009E4EEA" w:rsidRPr="006F0782" w:rsidRDefault="009E4EEA">
      <w:pPr>
        <w:spacing w:line="408" w:lineRule="exact"/>
        <w:ind w:firstLine="576"/>
        <w:jc w:val="both"/>
        <w:rPr>
          <w:rFonts w:ascii="Courier New" w:hAnsi="Courier New" w:cs="Courier New"/>
        </w:rPr>
        <w:pPrChange w:id="116" w:author="Hatfield, Robert" w:date="2020-11-09T10:24:00Z">
          <w:pPr>
            <w:spacing w:line="408" w:lineRule="exact"/>
            <w:ind w:firstLine="576"/>
          </w:pPr>
        </w:pPrChange>
      </w:pPr>
      <w:r w:rsidRPr="006F0782">
        <w:rPr>
          <w:rFonts w:ascii="Courier New" w:hAnsi="Courier New" w:cs="Courier New"/>
        </w:rPr>
        <w:t>(b) The compatibility of the proposal with the intent of broader resource management and habitat management objectives and plans, such as existing resource management plans, watershed plans, critical areas ordinances, the forestry riparian easement program, the riparian open space program, the family forest fish passage program, and shoreline master programs;</w:t>
      </w:r>
    </w:p>
    <w:p w14:paraId="2D1F1161" w14:textId="77777777" w:rsidR="009E4EEA" w:rsidRPr="006F0782" w:rsidRDefault="009E4EEA">
      <w:pPr>
        <w:spacing w:line="408" w:lineRule="exact"/>
        <w:ind w:firstLine="576"/>
        <w:jc w:val="both"/>
        <w:rPr>
          <w:rFonts w:ascii="Courier New" w:hAnsi="Courier New" w:cs="Courier New"/>
        </w:rPr>
        <w:pPrChange w:id="117" w:author="Hatfield, Robert" w:date="2020-11-09T10:24:00Z">
          <w:pPr>
            <w:spacing w:line="408" w:lineRule="exact"/>
            <w:ind w:firstLine="576"/>
          </w:pPr>
        </w:pPrChange>
      </w:pPr>
      <w:r w:rsidRPr="006F0782">
        <w:rPr>
          <w:rFonts w:ascii="Courier New" w:hAnsi="Courier New" w:cs="Courier New"/>
        </w:rPr>
        <w:t>(c) The ability of the mitigation to address scarce functions or values within a watershed;</w:t>
      </w:r>
    </w:p>
    <w:p w14:paraId="1BEA9181" w14:textId="77777777" w:rsidR="009E4EEA" w:rsidRPr="006F0782" w:rsidRDefault="009E4EEA">
      <w:pPr>
        <w:spacing w:line="408" w:lineRule="exact"/>
        <w:ind w:firstLine="576"/>
        <w:jc w:val="both"/>
        <w:rPr>
          <w:rFonts w:ascii="Courier New" w:hAnsi="Courier New" w:cs="Courier New"/>
        </w:rPr>
        <w:pPrChange w:id="118" w:author="Hatfield, Robert" w:date="2020-11-09T10:24:00Z">
          <w:pPr>
            <w:spacing w:line="408" w:lineRule="exact"/>
            <w:ind w:firstLine="576"/>
          </w:pPr>
        </w:pPrChange>
      </w:pPr>
      <w:r w:rsidRPr="006F0782">
        <w:rPr>
          <w:rFonts w:ascii="Courier New" w:hAnsi="Courier New" w:cs="Courier New"/>
        </w:rPr>
        <w:t>(d) The benefits of the proposal to broader watershed landscape, including the benefits of connecting various habitat units or providing population-limiting habitats or functions for target species;</w:t>
      </w:r>
    </w:p>
    <w:p w14:paraId="10DCBE7C" w14:textId="77777777" w:rsidR="009E4EEA" w:rsidRPr="006F0782" w:rsidRDefault="009E4EEA">
      <w:pPr>
        <w:spacing w:line="408" w:lineRule="exact"/>
        <w:ind w:firstLine="576"/>
        <w:jc w:val="both"/>
        <w:rPr>
          <w:rFonts w:ascii="Courier New" w:hAnsi="Courier New" w:cs="Courier New"/>
        </w:rPr>
        <w:pPrChange w:id="119" w:author="Hatfield, Robert" w:date="2020-11-09T10:24:00Z">
          <w:pPr>
            <w:spacing w:line="408" w:lineRule="exact"/>
            <w:ind w:firstLine="576"/>
          </w:pPr>
        </w:pPrChange>
      </w:pPr>
      <w:r w:rsidRPr="006F0782">
        <w:rPr>
          <w:rFonts w:ascii="Courier New" w:hAnsi="Courier New" w:cs="Courier New"/>
        </w:rPr>
        <w:t>(e) The benefits of early implementation of habitat mitigation for projects that provide compensatory mitigation in advance of the project's planned impacts; and</w:t>
      </w:r>
    </w:p>
    <w:p w14:paraId="7F844C7F" w14:textId="77777777" w:rsidR="009E4EEA" w:rsidRPr="006F0782" w:rsidRDefault="009E4EEA">
      <w:pPr>
        <w:spacing w:line="408" w:lineRule="exact"/>
        <w:ind w:firstLine="576"/>
        <w:jc w:val="both"/>
        <w:rPr>
          <w:rFonts w:ascii="Courier New" w:hAnsi="Courier New" w:cs="Courier New"/>
        </w:rPr>
        <w:pPrChange w:id="120" w:author="Hatfield, Robert" w:date="2020-11-09T10:24:00Z">
          <w:pPr>
            <w:spacing w:line="408" w:lineRule="exact"/>
            <w:ind w:firstLine="576"/>
          </w:pPr>
        </w:pPrChange>
      </w:pPr>
      <w:r w:rsidRPr="006F0782">
        <w:rPr>
          <w:rFonts w:ascii="Courier New" w:hAnsi="Courier New" w:cs="Courier New"/>
        </w:rPr>
        <w:t>(f) The significance of any negative impacts to nontarget species or resources.</w:t>
      </w:r>
    </w:p>
    <w:p w14:paraId="11779FD9" w14:textId="77777777" w:rsidR="008243D6" w:rsidRDefault="009E4EEA" w:rsidP="00127DE2">
      <w:pPr>
        <w:spacing w:line="408" w:lineRule="exact"/>
        <w:ind w:firstLine="576"/>
        <w:jc w:val="both"/>
        <w:rPr>
          <w:rFonts w:ascii="Courier New" w:hAnsi="Courier New" w:cs="Courier New"/>
        </w:rPr>
      </w:pPr>
      <w:r w:rsidRPr="006F0782">
        <w:rPr>
          <w:rFonts w:ascii="Courier New" w:hAnsi="Courier New" w:cs="Courier New"/>
        </w:rPr>
        <w:t>(4</w:t>
      </w:r>
      <w:r w:rsidRPr="003F7FDF">
        <w:rPr>
          <w:rFonts w:ascii="Courier New" w:hAnsi="Courier New" w:cs="Courier New"/>
        </w:rPr>
        <w:t>) A mitigation plan may be approved through a memorandum of agreement between the project proponent and either the department of ecology or the department of fish and wildlife, or both.</w:t>
      </w:r>
    </w:p>
    <w:p w14:paraId="353BF71D" w14:textId="77777777" w:rsidR="00B63196" w:rsidRDefault="00B63196" w:rsidP="00127DE2">
      <w:pPr>
        <w:spacing w:line="408" w:lineRule="exact"/>
        <w:ind w:firstLine="576"/>
        <w:jc w:val="both"/>
        <w:rPr>
          <w:rFonts w:ascii="Courier New" w:hAnsi="Courier New" w:cs="Courier New"/>
        </w:rPr>
      </w:pPr>
    </w:p>
    <w:p w14:paraId="5883DE9D" w14:textId="77777777" w:rsidR="00B63196" w:rsidRDefault="00B63196" w:rsidP="00127DE2">
      <w:pPr>
        <w:spacing w:line="408" w:lineRule="exact"/>
        <w:ind w:firstLine="576"/>
        <w:jc w:val="both"/>
        <w:rPr>
          <w:rFonts w:ascii="Courier New" w:hAnsi="Courier New" w:cs="Courier New"/>
        </w:rPr>
      </w:pPr>
    </w:p>
    <w:p w14:paraId="56000706" w14:textId="77777777" w:rsidR="00B63196" w:rsidRPr="003F7FDF" w:rsidRDefault="00B63196" w:rsidP="003F7FDF">
      <w:pPr>
        <w:spacing w:line="408" w:lineRule="exact"/>
        <w:ind w:firstLine="576"/>
        <w:jc w:val="both"/>
        <w:rPr>
          <w:rFonts w:ascii="Courier New" w:hAnsi="Courier New" w:cs="Courier New"/>
        </w:rPr>
      </w:pPr>
    </w:p>
    <w:p w14:paraId="5A1A50C9" w14:textId="77777777" w:rsidR="00C97937" w:rsidRPr="003F7FDF" w:rsidRDefault="00C97937" w:rsidP="003F7FDF">
      <w:pPr>
        <w:spacing w:line="408" w:lineRule="exact"/>
        <w:ind w:firstLine="576"/>
        <w:jc w:val="both"/>
        <w:rPr>
          <w:rFonts w:ascii="Courier New" w:hAnsi="Courier New" w:cs="Courier New"/>
        </w:rPr>
      </w:pPr>
      <w:r w:rsidRPr="003F7FDF">
        <w:rPr>
          <w:rFonts w:ascii="Courier New" w:hAnsi="Courier New" w:cs="Courier New"/>
          <w:b/>
        </w:rPr>
        <w:t xml:space="preserve">Sec. </w:t>
      </w:r>
      <w:r w:rsidR="003F7FDF">
        <w:rPr>
          <w:rFonts w:ascii="Courier New" w:hAnsi="Courier New" w:cs="Courier New"/>
          <w:b/>
        </w:rPr>
        <w:t>10</w:t>
      </w:r>
      <w:r w:rsidRPr="003F7FDF">
        <w:rPr>
          <w:rFonts w:ascii="Courier New" w:hAnsi="Courier New" w:cs="Courier New"/>
          <w:b/>
        </w:rPr>
        <w:t>.</w:t>
      </w:r>
      <w:r w:rsidRPr="003F7FDF">
        <w:rPr>
          <w:rFonts w:ascii="Courier New" w:hAnsi="Courier New" w:cs="Courier New"/>
        </w:rPr>
        <w:t xml:space="preserve">  RCW 90.48.261 and 1997 c 424 s 7 are each amended to read as follows:</w:t>
      </w:r>
    </w:p>
    <w:p w14:paraId="3E9A2688" w14:textId="77777777" w:rsidR="00C97937" w:rsidRPr="003F7FDF" w:rsidRDefault="00C97937" w:rsidP="003F7FDF">
      <w:pPr>
        <w:spacing w:line="408" w:lineRule="exact"/>
        <w:ind w:firstLine="576"/>
        <w:jc w:val="both"/>
        <w:rPr>
          <w:rFonts w:ascii="Courier New" w:hAnsi="Courier New" w:cs="Courier New"/>
        </w:rPr>
      </w:pPr>
      <w:r w:rsidRPr="003F7FDF">
        <w:rPr>
          <w:rFonts w:ascii="Courier New" w:hAnsi="Courier New" w:cs="Courier New"/>
          <w:u w:val="single"/>
        </w:rPr>
        <w:t>(1)</w:t>
      </w:r>
      <w:r w:rsidRPr="003F7FDF">
        <w:rPr>
          <w:rFonts w:ascii="Courier New" w:hAnsi="Courier New" w:cs="Courier New"/>
        </w:rPr>
        <w:t xml:space="preserve"> When exercising its powers under RCW 90.48.260, the department shall, at the request of the project proponent, follow the guidance contained in RCW 90.74.005 through 90.74.030.</w:t>
      </w:r>
    </w:p>
    <w:p w14:paraId="3AC4FE62" w14:textId="77777777" w:rsidR="00C97937" w:rsidRPr="003F7FDF" w:rsidRDefault="00C97937" w:rsidP="003F7FDF">
      <w:pPr>
        <w:spacing w:line="408" w:lineRule="exact"/>
        <w:ind w:firstLine="720"/>
        <w:jc w:val="both"/>
        <w:rPr>
          <w:rFonts w:ascii="Courier New" w:eastAsia="Times New Roman" w:hAnsi="Courier New" w:cs="Courier New"/>
          <w:u w:val="single"/>
        </w:rPr>
      </w:pPr>
      <w:r w:rsidRPr="003F7FDF">
        <w:rPr>
          <w:rFonts w:ascii="Courier New" w:hAnsi="Courier New" w:cs="Courier New"/>
          <w:u w:val="single"/>
        </w:rPr>
        <w:t xml:space="preserve">(2) </w:t>
      </w:r>
      <w:r w:rsidRPr="003F7FDF">
        <w:rPr>
          <w:rFonts w:ascii="Courier New" w:eastAsia="Times New Roman" w:hAnsi="Courier New" w:cs="Courier New"/>
          <w:u w:val="single"/>
        </w:rPr>
        <w:t>Mitigation under this chapter or otherwise in exercise of the powers identified in RCW 90.48.260</w:t>
      </w:r>
      <w:r w:rsidR="00AD4694" w:rsidRPr="003F7FDF">
        <w:rPr>
          <w:rFonts w:ascii="Courier New" w:eastAsia="Times New Roman" w:hAnsi="Courier New" w:cs="Courier New"/>
          <w:u w:val="single"/>
        </w:rPr>
        <w:t xml:space="preserve"> or consistent with RCW chapter 43.21C</w:t>
      </w:r>
      <w:r w:rsidRPr="003F7FDF">
        <w:rPr>
          <w:rFonts w:ascii="Courier New" w:eastAsia="Times New Roman" w:hAnsi="Courier New" w:cs="Courier New"/>
          <w:u w:val="single"/>
        </w:rPr>
        <w:t xml:space="preserve"> must apply </w:t>
      </w:r>
      <w:r w:rsidR="000A5C9D" w:rsidRPr="003F7FDF">
        <w:rPr>
          <w:rFonts w:ascii="Courier New" w:eastAsia="Times New Roman" w:hAnsi="Courier New" w:cs="Courier New"/>
          <w:u w:val="single"/>
        </w:rPr>
        <w:t xml:space="preserve">the mitigation hierarchy and, for any resulting impacts, </w:t>
      </w:r>
      <w:r w:rsidRPr="003F7FDF">
        <w:rPr>
          <w:rFonts w:ascii="Courier New" w:eastAsia="Times New Roman" w:hAnsi="Courier New" w:cs="Courier New"/>
          <w:u w:val="single"/>
        </w:rPr>
        <w:t>conservative compensatory mitigation ratios</w:t>
      </w:r>
      <w:r w:rsidR="00252FBF" w:rsidRPr="003F7FDF">
        <w:rPr>
          <w:rFonts w:ascii="Courier New" w:eastAsia="Times New Roman" w:hAnsi="Courier New" w:cs="Courier New"/>
          <w:u w:val="single"/>
        </w:rPr>
        <w:t>, as defined in RCW 36.70A,</w:t>
      </w:r>
      <w:r w:rsidRPr="003F7FDF">
        <w:rPr>
          <w:rFonts w:ascii="Courier New" w:eastAsia="Times New Roman" w:hAnsi="Courier New" w:cs="Courier New"/>
          <w:u w:val="single"/>
        </w:rPr>
        <w:t xml:space="preserve"> that provide assurance that measures to mitigate by compensating for the impact by replacing, enhancing, or providing substitute resources or environments result in no net loss of ecological function under a range of compensatory mitigation implementation scenarios, including compensatory mitigation implementation scenarios in which:</w:t>
      </w:r>
    </w:p>
    <w:p w14:paraId="325FBA50" w14:textId="77777777" w:rsidR="00C97937" w:rsidRPr="003F7FDF" w:rsidRDefault="00C97937" w:rsidP="003F7FDF">
      <w:pPr>
        <w:spacing w:line="408" w:lineRule="exact"/>
        <w:ind w:firstLine="720"/>
        <w:jc w:val="both"/>
        <w:rPr>
          <w:rFonts w:ascii="Courier New" w:eastAsia="Times New Roman" w:hAnsi="Courier New" w:cs="Courier New"/>
          <w:u w:val="single"/>
        </w:rPr>
      </w:pPr>
      <w:r w:rsidRPr="003F7FDF">
        <w:rPr>
          <w:rFonts w:ascii="Courier New" w:eastAsia="Times New Roman" w:hAnsi="Courier New" w:cs="Courier New"/>
          <w:u w:val="single"/>
        </w:rPr>
        <w:t xml:space="preserve">(a) the ecological functions and services provided by impacted elements of the environment are superior to the ecological functions and services provided by the </w:t>
      </w:r>
      <w:r w:rsidR="00EF36BF" w:rsidRPr="003F7FDF">
        <w:rPr>
          <w:rFonts w:ascii="Courier New" w:eastAsia="Times New Roman" w:hAnsi="Courier New" w:cs="Courier New"/>
          <w:u w:val="single"/>
        </w:rPr>
        <w:t>mitigation measures</w:t>
      </w:r>
      <w:r w:rsidRPr="003F7FDF">
        <w:rPr>
          <w:rFonts w:ascii="Courier New" w:eastAsia="Times New Roman" w:hAnsi="Courier New" w:cs="Courier New"/>
          <w:u w:val="single"/>
        </w:rPr>
        <w:t xml:space="preserve">; and </w:t>
      </w:r>
    </w:p>
    <w:p w14:paraId="1D7B5832" w14:textId="77777777" w:rsidR="00C97937" w:rsidRPr="003F7FDF" w:rsidRDefault="00C97937" w:rsidP="003F7FDF">
      <w:pPr>
        <w:spacing w:line="408" w:lineRule="exact"/>
        <w:ind w:firstLine="576"/>
        <w:jc w:val="both"/>
        <w:rPr>
          <w:rFonts w:ascii="Courier New" w:eastAsia="Times New Roman" w:hAnsi="Courier New" w:cs="Courier New"/>
          <w:u w:val="single"/>
        </w:rPr>
      </w:pPr>
      <w:r w:rsidRPr="003F7FDF">
        <w:rPr>
          <w:rFonts w:ascii="Courier New" w:eastAsia="Times New Roman" w:hAnsi="Courier New" w:cs="Courier New"/>
          <w:u w:val="single"/>
        </w:rPr>
        <w:t>(b) mitigation measures do not function as successfully as designed, intended, or expected.</w:t>
      </w:r>
    </w:p>
    <w:p w14:paraId="1FF3346F" w14:textId="77777777" w:rsidR="00CA05FD" w:rsidRPr="00EF36BF" w:rsidRDefault="00CA05FD" w:rsidP="00C97937">
      <w:pPr>
        <w:spacing w:line="408" w:lineRule="exact"/>
        <w:ind w:firstLine="576"/>
        <w:rPr>
          <w:rFonts w:eastAsia="Times New Roman"/>
          <w:b/>
          <w:bCs/>
          <w:u w:val="single"/>
        </w:rPr>
      </w:pPr>
    </w:p>
    <w:p w14:paraId="502F37A0" w14:textId="77777777" w:rsidR="00CA05FD" w:rsidRPr="00EF36BF" w:rsidRDefault="00CA05FD" w:rsidP="00C97937">
      <w:pPr>
        <w:spacing w:line="408" w:lineRule="exact"/>
        <w:ind w:firstLine="576"/>
        <w:rPr>
          <w:rFonts w:eastAsia="Times New Roman"/>
          <w:b/>
          <w:bCs/>
          <w:u w:val="single"/>
        </w:rPr>
      </w:pPr>
    </w:p>
    <w:p w14:paraId="3E75E2E5" w14:textId="77777777" w:rsidR="00CA05FD" w:rsidRPr="003F7FDF" w:rsidRDefault="00CA05FD" w:rsidP="003F7FDF">
      <w:pPr>
        <w:spacing w:line="408" w:lineRule="exact"/>
        <w:ind w:firstLine="576"/>
        <w:jc w:val="both"/>
        <w:rPr>
          <w:rFonts w:ascii="Courier New" w:eastAsia="Times New Roman" w:hAnsi="Courier New" w:cs="Courier New"/>
        </w:rPr>
      </w:pPr>
      <w:r w:rsidRPr="003F7FDF">
        <w:rPr>
          <w:rFonts w:ascii="Courier New" w:eastAsia="Times New Roman" w:hAnsi="Courier New" w:cs="Courier New"/>
          <w:u w:val="single"/>
        </w:rPr>
        <w:t>New Section</w:t>
      </w:r>
      <w:r w:rsidRPr="003F7FDF">
        <w:rPr>
          <w:rFonts w:ascii="Courier New" w:eastAsia="Times New Roman" w:hAnsi="Courier New" w:cs="Courier New"/>
        </w:rPr>
        <w:t xml:space="preserve">. </w:t>
      </w:r>
      <w:r w:rsidRPr="003F7FDF">
        <w:rPr>
          <w:rFonts w:ascii="Courier New" w:hAnsi="Courier New" w:cs="Courier New"/>
          <w:b/>
        </w:rPr>
        <w:t>Sec.</w:t>
      </w:r>
      <w:r w:rsidR="00CE7D44" w:rsidRPr="003F7FDF">
        <w:rPr>
          <w:rFonts w:ascii="Courier New" w:hAnsi="Courier New" w:cs="Courier New"/>
          <w:b/>
        </w:rPr>
        <w:t>1</w:t>
      </w:r>
      <w:r w:rsidR="003F7FDF">
        <w:rPr>
          <w:rFonts w:ascii="Courier New" w:hAnsi="Courier New" w:cs="Courier New"/>
          <w:b/>
        </w:rPr>
        <w:t>1</w:t>
      </w:r>
      <w:r w:rsidRPr="003F7FDF">
        <w:rPr>
          <w:rFonts w:ascii="Courier New" w:hAnsi="Courier New" w:cs="Courier New"/>
          <w:b/>
        </w:rPr>
        <w:t>.</w:t>
      </w:r>
      <w:r w:rsidRPr="003F7FDF">
        <w:rPr>
          <w:rFonts w:ascii="Courier New" w:hAnsi="Courier New" w:cs="Courier New"/>
        </w:rPr>
        <w:t xml:space="preserve"> </w:t>
      </w:r>
      <w:r w:rsidRPr="003F7FDF">
        <w:rPr>
          <w:rFonts w:ascii="Courier New" w:eastAsia="Times New Roman" w:hAnsi="Courier New" w:cs="Courier New"/>
        </w:rPr>
        <w:t>A new section is added to RCW Chapter 90.58 to read as follows:</w:t>
      </w:r>
    </w:p>
    <w:p w14:paraId="4B8E4900" w14:textId="77777777" w:rsidR="00CA05FD" w:rsidRPr="003F7FDF" w:rsidRDefault="00CA05FD" w:rsidP="003F7FDF">
      <w:pPr>
        <w:spacing w:line="408" w:lineRule="exact"/>
        <w:ind w:firstLine="720"/>
        <w:jc w:val="both"/>
        <w:rPr>
          <w:rFonts w:ascii="Courier New" w:eastAsia="Times New Roman" w:hAnsi="Courier New" w:cs="Courier New"/>
          <w:u w:val="single"/>
        </w:rPr>
      </w:pPr>
      <w:r w:rsidRPr="003F7FDF">
        <w:rPr>
          <w:rFonts w:ascii="Courier New" w:eastAsia="Times New Roman" w:hAnsi="Courier New" w:cs="Courier New"/>
          <w:u w:val="single"/>
        </w:rPr>
        <w:t>Mitigation imposed under this chapter</w:t>
      </w:r>
      <w:r w:rsidR="00AD4694" w:rsidRPr="003F7FDF">
        <w:rPr>
          <w:rFonts w:ascii="Courier New" w:eastAsia="Times New Roman" w:hAnsi="Courier New" w:cs="Courier New"/>
          <w:u w:val="single"/>
        </w:rPr>
        <w:t xml:space="preserve"> and consistent with RCW chapter 43.21C</w:t>
      </w:r>
      <w:r w:rsidRPr="003F7FDF">
        <w:rPr>
          <w:rFonts w:ascii="Courier New" w:eastAsia="Times New Roman" w:hAnsi="Courier New" w:cs="Courier New"/>
          <w:u w:val="single"/>
        </w:rPr>
        <w:t xml:space="preserve"> must apply </w:t>
      </w:r>
      <w:r w:rsidR="000A5C9D" w:rsidRPr="003F7FDF">
        <w:rPr>
          <w:rFonts w:ascii="Courier New" w:eastAsia="Times New Roman" w:hAnsi="Courier New" w:cs="Courier New"/>
          <w:u w:val="single"/>
        </w:rPr>
        <w:t xml:space="preserve">the mitigation hierarchy and, for any resulting impacts, </w:t>
      </w:r>
      <w:r w:rsidRPr="003F7FDF">
        <w:rPr>
          <w:rFonts w:ascii="Courier New" w:eastAsia="Times New Roman" w:hAnsi="Courier New" w:cs="Courier New"/>
          <w:u w:val="single"/>
        </w:rPr>
        <w:t>conservative compensatory mitigation ratios, as defined in RCW 36.70A, that provide assurance that measures to mitigate by compensating for the impact by replacing, enhancing, or providing substitute resources or environments result in no net loss of ecological function under a range of compensatory mitigation implementation scenarios, including compensatory mitigation implementation scenarios in which:</w:t>
      </w:r>
    </w:p>
    <w:p w14:paraId="2C936EBA" w14:textId="77777777" w:rsidR="00CA05FD" w:rsidRPr="003F7FDF" w:rsidRDefault="00CA05FD" w:rsidP="003F7FDF">
      <w:pPr>
        <w:spacing w:line="408" w:lineRule="exact"/>
        <w:ind w:firstLine="720"/>
        <w:jc w:val="both"/>
        <w:rPr>
          <w:rFonts w:ascii="Courier New" w:eastAsia="Times New Roman" w:hAnsi="Courier New" w:cs="Courier New"/>
          <w:u w:val="single"/>
        </w:rPr>
      </w:pPr>
      <w:r w:rsidRPr="003F7FDF">
        <w:rPr>
          <w:rFonts w:ascii="Courier New" w:eastAsia="Times New Roman" w:hAnsi="Courier New" w:cs="Courier New"/>
          <w:u w:val="single"/>
        </w:rPr>
        <w:t xml:space="preserve">(a) the ecological functions and services provided by impacted elements of the environment are superior to the ecological functions and services provided by the </w:t>
      </w:r>
      <w:r w:rsidR="00EF36BF" w:rsidRPr="003F7FDF">
        <w:rPr>
          <w:rFonts w:ascii="Courier New" w:eastAsia="Times New Roman" w:hAnsi="Courier New" w:cs="Courier New"/>
          <w:u w:val="single"/>
        </w:rPr>
        <w:t>mitigation measures</w:t>
      </w:r>
      <w:r w:rsidRPr="003F7FDF">
        <w:rPr>
          <w:rFonts w:ascii="Courier New" w:eastAsia="Times New Roman" w:hAnsi="Courier New" w:cs="Courier New"/>
          <w:u w:val="single"/>
        </w:rPr>
        <w:t xml:space="preserve">; and </w:t>
      </w:r>
    </w:p>
    <w:p w14:paraId="2F0B945D" w14:textId="77777777" w:rsidR="00CA05FD" w:rsidRPr="003F7FDF" w:rsidRDefault="00CA05FD" w:rsidP="003F7FDF">
      <w:pPr>
        <w:spacing w:line="408" w:lineRule="exact"/>
        <w:ind w:firstLine="576"/>
        <w:jc w:val="both"/>
        <w:rPr>
          <w:rFonts w:ascii="Courier New" w:eastAsia="Times New Roman" w:hAnsi="Courier New" w:cs="Courier New"/>
          <w:u w:val="single"/>
        </w:rPr>
      </w:pPr>
      <w:r w:rsidRPr="003F7FDF">
        <w:rPr>
          <w:rFonts w:ascii="Courier New" w:eastAsia="Times New Roman" w:hAnsi="Courier New" w:cs="Courier New"/>
          <w:u w:val="single"/>
        </w:rPr>
        <w:t>(b) mitigation measures do not function as successfully as designed, intended, or expected.</w:t>
      </w:r>
    </w:p>
    <w:p w14:paraId="6A476F80" w14:textId="77777777" w:rsidR="00CA05FD" w:rsidRPr="00CA05FD" w:rsidRDefault="00CA05FD" w:rsidP="00C97937">
      <w:pPr>
        <w:spacing w:line="408" w:lineRule="exact"/>
        <w:ind w:firstLine="576"/>
        <w:rPr>
          <w:u w:val="single"/>
        </w:rPr>
      </w:pPr>
    </w:p>
    <w:p w14:paraId="518D78C9" w14:textId="77777777" w:rsidR="00CA05FD" w:rsidRDefault="00CA05FD" w:rsidP="00C97937">
      <w:pPr>
        <w:spacing w:line="408" w:lineRule="exact"/>
        <w:ind w:firstLine="576"/>
        <w:rPr>
          <w:rFonts w:eastAsia="Times New Roman"/>
          <w:u w:val="single"/>
        </w:rPr>
      </w:pPr>
    </w:p>
    <w:p w14:paraId="3B5F9774" w14:textId="77777777" w:rsidR="009E4EEA" w:rsidRDefault="009E4EEA"/>
    <w:p w14:paraId="5D420E36" w14:textId="77777777" w:rsidR="004A35BE" w:rsidRDefault="004A35BE"/>
    <w:p w14:paraId="4A281BFC" w14:textId="77777777" w:rsidR="004A35BE" w:rsidRDefault="004A35BE"/>
    <w:p w14:paraId="7FC681BD" w14:textId="77777777" w:rsidR="004A35BE" w:rsidRDefault="004A35BE"/>
    <w:sectPr w:rsidR="004A35BE">
      <w:headerReference w:type="default" r:id="rId61"/>
      <w:footerReference w:type="default" r:id="rId6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aul Jewell" w:date="2020-09-18T08:05:00Z" w:initials="PJ">
    <w:p w14:paraId="7D6C1EC7" w14:textId="77777777" w:rsidR="001C4C6F" w:rsidRDefault="001C4C6F" w:rsidP="001C4C6F">
      <w:pPr>
        <w:pStyle w:val="CommentText"/>
        <w:ind w:firstLine="720"/>
      </w:pPr>
      <w:r>
        <w:rPr>
          <w:rStyle w:val="CommentReference"/>
        </w:rPr>
        <w:annotationRef/>
      </w:r>
      <w:r>
        <w:t xml:space="preserve">This statement is problematic for us.  We cannot support this statement in its current form as it is a violation of the law.  Our concern might be addressed if it were modified to say something more aspirational.  </w:t>
      </w:r>
    </w:p>
  </w:comment>
  <w:comment w:id="1" w:author="Paul Jewell" w:date="2020-09-18T11:30:00Z" w:initials="PJ">
    <w:p w14:paraId="37E5A085" w14:textId="77777777" w:rsidR="001C4C6F" w:rsidRDefault="001C4C6F">
      <w:pPr>
        <w:pStyle w:val="CommentText"/>
      </w:pPr>
      <w:r>
        <w:rPr>
          <w:rStyle w:val="CommentReference"/>
        </w:rPr>
        <w:annotationRef/>
      </w:r>
      <w:r>
        <w:t>This definition is problematic for us as well in that it refers directly to development and mitigations, leading one to believe the NEG is attainable through conditions of approval for construction/development projects.  We don’t believe that it is.</w:t>
      </w:r>
    </w:p>
    <w:p w14:paraId="7F4BDB44" w14:textId="77777777" w:rsidR="001C4C6F" w:rsidRDefault="001C4C6F">
      <w:pPr>
        <w:pStyle w:val="CommentText"/>
      </w:pPr>
    </w:p>
    <w:p w14:paraId="1C27AE73" w14:textId="77777777" w:rsidR="001C4C6F" w:rsidRDefault="001C4C6F">
      <w:pPr>
        <w:pStyle w:val="CommentText"/>
      </w:pPr>
      <w:r>
        <w:t>Maybe change this to something like:  …in which the ecologic integrity within the overall planning area is improved and enhanced during the planning period.</w:t>
      </w:r>
    </w:p>
  </w:comment>
  <w:comment w:id="26" w:author="Hatfield, Robert" w:date="2020-09-29T10:51:00Z" w:initials="HR">
    <w:p w14:paraId="395C373D" w14:textId="77777777" w:rsidR="001C4C6F" w:rsidRDefault="001C4C6F">
      <w:pPr>
        <w:pStyle w:val="CommentText"/>
      </w:pPr>
      <w:r>
        <w:rPr>
          <w:rStyle w:val="CommentReference"/>
        </w:rPr>
        <w:annotationRef/>
      </w:r>
      <w:r>
        <w:t>From Carl Schroeder / AWC:</w:t>
      </w:r>
    </w:p>
    <w:p w14:paraId="21BFE140" w14:textId="77777777" w:rsidR="001C4C6F" w:rsidRDefault="001C4C6F">
      <w:pPr>
        <w:pStyle w:val="CommentText"/>
      </w:pPr>
    </w:p>
    <w:p w14:paraId="59310FAB" w14:textId="77777777" w:rsidR="001C4C6F" w:rsidRDefault="001C4C6F" w:rsidP="007E61CF">
      <w:pPr>
        <w:pStyle w:val="ListParagraph"/>
        <w:numPr>
          <w:ilvl w:val="0"/>
          <w:numId w:val="2"/>
        </w:numPr>
        <w:spacing w:after="160" w:line="252" w:lineRule="auto"/>
        <w:contextualSpacing/>
        <w:rPr>
          <w:rFonts w:eastAsia="Times New Roman"/>
        </w:rPr>
      </w:pPr>
      <w:r>
        <w:rPr>
          <w:rFonts w:eastAsia="Times New Roman"/>
        </w:rPr>
        <w:t>Section 2(32) Definition of mitigation hierarchy.  Need to discuss this, as written it seems inconsistent with my understanding of that hierarchy, where you avoid or minimize if it is possible, but if it is not then you move on to mitigation. This seems to imply you must be able to avoid or minimize in order to move forward to mitigation.</w:t>
      </w:r>
    </w:p>
    <w:p w14:paraId="4A32EE89" w14:textId="77777777" w:rsidR="001C4C6F" w:rsidRDefault="001C4C6F">
      <w:pPr>
        <w:pStyle w:val="CommentText"/>
      </w:pPr>
    </w:p>
  </w:comment>
  <w:comment w:id="36" w:author="Davis, Jeffrey P (DFW)" w:date="2020-11-13T10:13:00Z" w:initials="DJP(">
    <w:p w14:paraId="1EF5C853" w14:textId="77777777" w:rsidR="001C4C6F" w:rsidRDefault="001C4C6F">
      <w:pPr>
        <w:pStyle w:val="CommentText"/>
      </w:pPr>
      <w:r>
        <w:rPr>
          <w:rStyle w:val="CommentReference"/>
        </w:rPr>
        <w:annotationRef/>
      </w:r>
      <w:r>
        <w:t>This is the scale that salmon recovery water plans are written and thus is the appropriate scale in my opinion.  We need to work to help on the governance coordination and accountability questions that Carl and Paul have identified.  How can we set this up and track progress for the watershed and give credit and safe harbor to those local governments making progress and not have them subject to the lack of progress by other local governments</w:t>
      </w:r>
      <w:bookmarkStart w:id="38" w:name="_Hlk56364858"/>
      <w:r>
        <w:t xml:space="preserve">?  I feel like this is where the proposed monitoring program that includes the documentation of the net gains, the NNL, and the environmental/biological responses or conditions can help.  The net gains and NNL will be visible by each local government.  </w:t>
      </w:r>
      <w:bookmarkEnd w:id="38"/>
      <w:r>
        <w:t>At the end, the most important thing is that we are moving towards “properly functioning watershed conditions” faster than climate impacts can undo progress.</w:t>
      </w:r>
    </w:p>
  </w:comment>
  <w:comment w:id="37" w:author="Paul Jewell" w:date="2020-09-18T18:01:00Z" w:initials="PJ">
    <w:p w14:paraId="5612E7BA" w14:textId="77777777" w:rsidR="001C4C6F" w:rsidRDefault="001C4C6F">
      <w:pPr>
        <w:pStyle w:val="CommentText"/>
      </w:pPr>
      <w:r>
        <w:rPr>
          <w:rStyle w:val="CommentReference"/>
        </w:rPr>
        <w:annotationRef/>
      </w:r>
      <w:r>
        <w:t>I’ve been thinking about this and I’m questioning this definition and the idea of doing a salmon recovery element on a “watershed” basis according to this definition.  I’m wondering if keeping the element within the county boundaries will be better if we want to include this in the comprehensive plan.  If so, perhaps utilizing the “watershed” definition found in 36.70A.703 would be preferred.</w:t>
      </w:r>
    </w:p>
    <w:p w14:paraId="2E50A0AA" w14:textId="77777777" w:rsidR="001C4C6F" w:rsidRDefault="001C4C6F">
      <w:pPr>
        <w:pStyle w:val="CommentText"/>
      </w:pPr>
    </w:p>
    <w:p w14:paraId="66306848" w14:textId="77777777" w:rsidR="001C4C6F" w:rsidRDefault="001C4C6F">
      <w:pPr>
        <w:pStyle w:val="CommentText"/>
      </w:pPr>
      <w:r>
        <w:t>My thinking is this:  how do you include an element in a county’s comp plan for salmon recovery that achieves NEG on a WRIA basis if the WRIA spans multiple counties?  If NEG is not achieved, which county is responsible?  The framework of the GMA included robust public participation and local adoption as well as local accountability.  What if one county refuses to “pull its weight”?  Is a joint and several obligation really appropriate?  Is it fair?  How will the decisions regarding each county’s contributions to the NEG within the WRIA be made?  It just seems very awkward to put this into the GMA.</w:t>
      </w:r>
    </w:p>
    <w:p w14:paraId="6A1D79C8" w14:textId="77777777" w:rsidR="001C4C6F" w:rsidRDefault="001C4C6F">
      <w:pPr>
        <w:pStyle w:val="CommentText"/>
      </w:pPr>
    </w:p>
    <w:p w14:paraId="07D5CF84" w14:textId="77777777" w:rsidR="001C4C6F" w:rsidRDefault="001C4C6F">
      <w:pPr>
        <w:pStyle w:val="CommentText"/>
      </w:pPr>
      <w:r>
        <w:t xml:space="preserve">It may work if the decision making and planning structure is something similar to watershed planning and the streamflow restoration act (Hirst fix) in RCW 90.94.  There, the watershed planning groups (including tribes) build the plans and then the comp plans must be compatible.  In that way, then each county in the WRIA includes appropriate comp plan amendments and enabling regulations to comply with the watershed strategy.  If this were done like that, then we likely would not need a separate element for salmon recovery within each county’s comp plan.  </w:t>
      </w:r>
    </w:p>
    <w:p w14:paraId="3086B6F9" w14:textId="77777777" w:rsidR="001C4C6F" w:rsidRDefault="001C4C6F">
      <w:pPr>
        <w:pStyle w:val="CommentText"/>
      </w:pPr>
    </w:p>
    <w:p w14:paraId="3B2634E4" w14:textId="77777777" w:rsidR="001C4C6F" w:rsidRDefault="001C4C6F">
      <w:pPr>
        <w:pStyle w:val="CommentText"/>
      </w:pPr>
      <w:r>
        <w:t>I’m happy to discuss this further if it would help.</w:t>
      </w:r>
    </w:p>
    <w:p w14:paraId="43C7DEC7" w14:textId="77777777" w:rsidR="001C4C6F" w:rsidRDefault="001C4C6F">
      <w:pPr>
        <w:pStyle w:val="CommentText"/>
      </w:pPr>
    </w:p>
    <w:p w14:paraId="65BA4ADD" w14:textId="77777777" w:rsidR="001C4C6F" w:rsidRDefault="001C4C6F">
      <w:pPr>
        <w:pStyle w:val="CommentText"/>
      </w:pPr>
      <w:r>
        <w:t xml:space="preserve">Otherwise, I say change the definition to the VSP version (36.70A.703) and keep it in the county. </w:t>
      </w:r>
    </w:p>
  </w:comment>
  <w:comment w:id="39" w:author="Paul Jewell" w:date="2020-09-18T17:55:00Z" w:initials="PJ">
    <w:p w14:paraId="36D6E092" w14:textId="77777777" w:rsidR="001C4C6F" w:rsidRDefault="001C4C6F">
      <w:pPr>
        <w:pStyle w:val="CommentText"/>
      </w:pPr>
      <w:r>
        <w:rPr>
          <w:rStyle w:val="CommentReference"/>
        </w:rPr>
        <w:annotationRef/>
      </w:r>
      <w:r>
        <w:t xml:space="preserve">This addition goes well beyond salmon recovery and can be interpreted to create an obligation on local governments to plan for NEG with respect to all types of wildlife habitat.  If the intent is for salmon recovery, then we need to avoid broad and ambiguous statements like this.  </w:t>
      </w:r>
    </w:p>
    <w:p w14:paraId="6C72042C" w14:textId="77777777" w:rsidR="001C4C6F" w:rsidRDefault="001C4C6F">
      <w:pPr>
        <w:pStyle w:val="CommentText"/>
      </w:pPr>
    </w:p>
  </w:comment>
  <w:comment w:id="40" w:author="Davis, Jeffrey P (DFW)" w:date="2020-11-13T10:19:00Z" w:initials="DJP(">
    <w:p w14:paraId="6D170298" w14:textId="77777777" w:rsidR="001C4C6F" w:rsidRDefault="001C4C6F">
      <w:pPr>
        <w:pStyle w:val="CommentText"/>
      </w:pPr>
      <w:r>
        <w:rPr>
          <w:rStyle w:val="CommentReference"/>
        </w:rPr>
        <w:annotationRef/>
      </w:r>
      <w:r>
        <w:t>Local governments are already supposed to be planning for open space and incorporating wildlife needs into their plans.  One of the key watershed functions that is critical to achieving “properly functioning conditions” is forest coverage and hydrologic maturity.  Open space can and does play a critical role in achieving this.  This is a place that is public and thus can be an easy place for net gains.</w:t>
      </w:r>
    </w:p>
  </w:comment>
  <w:comment w:id="44" w:author="Bartlett, Heather (ECY)" w:date="2020-09-16T17:24:00Z" w:initials="BH(">
    <w:p w14:paraId="26CB6FBD" w14:textId="77777777" w:rsidR="001C4C6F" w:rsidRDefault="001C4C6F">
      <w:pPr>
        <w:pStyle w:val="CommentText"/>
      </w:pPr>
      <w:r>
        <w:rPr>
          <w:rStyle w:val="CommentReference"/>
        </w:rPr>
        <w:annotationRef/>
      </w:r>
      <w:r>
        <w:t>I suggest replacing with “recovery” for consistency through document and delisting and recovery are different – healthy and harvestable salmon = recovery.</w:t>
      </w:r>
    </w:p>
  </w:comment>
  <w:comment w:id="42" w:author="Davis, Jeffrey P (DFW)" w:date="2020-11-13T10:26:00Z" w:initials="DJP(">
    <w:p w14:paraId="658A7C80" w14:textId="77777777" w:rsidR="001C4C6F" w:rsidRDefault="001C4C6F">
      <w:pPr>
        <w:pStyle w:val="CommentText"/>
      </w:pPr>
      <w:r>
        <w:rPr>
          <w:rStyle w:val="CommentReference"/>
        </w:rPr>
        <w:annotationRef/>
      </w:r>
      <w:r>
        <w:t xml:space="preserve">This section should be linked to DFWs role and rule-making to determine these key components in the salmon recovery plans that local governments have a significant role or authority over.  </w:t>
      </w:r>
    </w:p>
  </w:comment>
  <w:comment w:id="59" w:author="Paul Jewell" w:date="2020-09-18T18:22:00Z" w:initials="PJ">
    <w:p w14:paraId="0CD72859" w14:textId="77777777" w:rsidR="001C4C6F" w:rsidRDefault="001C4C6F">
      <w:pPr>
        <w:pStyle w:val="CommentText"/>
      </w:pPr>
      <w:r>
        <w:rPr>
          <w:rStyle w:val="CommentReference"/>
        </w:rPr>
        <w:annotationRef/>
      </w:r>
      <w:r>
        <w:t xml:space="preserve">We’d like to see some more specifics here.  For instance, what are the recovery goals based upon?  How are they to be justified?  What evidence/support will be utilized for the setting of the goals?  </w:t>
      </w:r>
    </w:p>
    <w:p w14:paraId="35339CC0" w14:textId="77777777" w:rsidR="001C4C6F" w:rsidRDefault="001C4C6F">
      <w:pPr>
        <w:pStyle w:val="CommentText"/>
      </w:pPr>
    </w:p>
    <w:p w14:paraId="181130FE" w14:textId="77777777" w:rsidR="001C4C6F" w:rsidRDefault="001C4C6F">
      <w:pPr>
        <w:pStyle w:val="CommentText"/>
      </w:pPr>
      <w:r>
        <w:t>Transparency is important here as well.  As this is an amendment to the GMA, this process should be subject to the same level of public participation that each jurisdiction that plans under the GMA is required to undertake.</w:t>
      </w:r>
    </w:p>
  </w:comment>
  <w:comment w:id="87" w:author="Lipson, Jacob" w:date="2020-09-02T11:15:00Z" w:initials="LJ">
    <w:p w14:paraId="66913F70" w14:textId="77777777" w:rsidR="001C4C6F" w:rsidRDefault="001C4C6F">
      <w:pPr>
        <w:pStyle w:val="CommentText"/>
      </w:pPr>
      <w:r>
        <w:rPr>
          <w:rStyle w:val="CommentReference"/>
        </w:rPr>
        <w:annotationRef/>
      </w:r>
      <w:r>
        <w:t xml:space="preserve">The question of how to fund WDFW's activities under this section, as well as the planning efforts of local governments, are under consideration by Rep. Lekanoff. Options being considered include: </w:t>
      </w:r>
    </w:p>
    <w:p w14:paraId="6D3B8A3F" w14:textId="77777777" w:rsidR="001C4C6F" w:rsidRDefault="001C4C6F">
      <w:pPr>
        <w:pStyle w:val="CommentText"/>
      </w:pPr>
    </w:p>
    <w:p w14:paraId="20337592" w14:textId="77777777" w:rsidR="001C4C6F" w:rsidRDefault="001C4C6F">
      <w:pPr>
        <w:pStyle w:val="CommentText"/>
      </w:pPr>
      <w:r>
        <w:t>(1) Use of revenues from carbon policy (to be enacted separately) and</w:t>
      </w:r>
    </w:p>
    <w:p w14:paraId="71321E0E" w14:textId="77777777" w:rsidR="001C4C6F" w:rsidRDefault="001C4C6F">
      <w:pPr>
        <w:pStyle w:val="CommentText"/>
      </w:pPr>
      <w:r>
        <w:t xml:space="preserve">(2) The establishment of a 'salmon tax' dedicated to funding state and local efforts required by this act, including culvert replacements and other related existing or potential future legal obligations. A salmon tax could be levied as a property tax, a parcel tax, or another alternate revenue mechanism. </w:t>
      </w:r>
    </w:p>
  </w:comment>
  <w:comment w:id="88" w:author="Davis, Jeffrey P (DFW)" w:date="2020-11-13T10:53:00Z" w:initials="DJP(">
    <w:p w14:paraId="2AB7EBE2" w14:textId="77777777" w:rsidR="001C4C6F" w:rsidRDefault="001C4C6F">
      <w:pPr>
        <w:pStyle w:val="CommentText"/>
      </w:pPr>
      <w:r>
        <w:rPr>
          <w:rStyle w:val="CommentReference"/>
        </w:rPr>
        <w:annotationRef/>
      </w:r>
      <w:r>
        <w:t>Not sure what the right words are, but I am thinking that DFW would lead a state/tribal monitoring process that would first establish the current environmental baseline based upon existing data, identify any monitoring data gaps and make recommendations to fill them, monitor the net gains/permitted NNL/ and the environmental/biological data on a biennial basis and report to the Governor’s Office and legislature. I think it is important for the state, tribes and local government to review and discuss the results and make recommendations on any necessary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6C1EC7" w15:done="0"/>
  <w15:commentEx w15:paraId="1C27AE73" w15:done="0"/>
  <w15:commentEx w15:paraId="4A32EE89" w15:done="0"/>
  <w15:commentEx w15:paraId="1EF5C853" w15:done="0"/>
  <w15:commentEx w15:paraId="65BA4ADD" w15:done="0"/>
  <w15:commentEx w15:paraId="6C72042C" w15:done="0"/>
  <w15:commentEx w15:paraId="6D170298" w15:done="0"/>
  <w15:commentEx w15:paraId="26CB6FBD" w15:done="0"/>
  <w15:commentEx w15:paraId="658A7C80" w15:done="0"/>
  <w15:commentEx w15:paraId="181130FE" w15:done="0"/>
  <w15:commentEx w15:paraId="71321E0E" w15:done="0"/>
  <w15:commentEx w15:paraId="2AB7EB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6C1EC7" w16cid:durableId="2374B9C1"/>
  <w16cid:commentId w16cid:paraId="1C27AE73" w16cid:durableId="2374B9C2"/>
  <w16cid:commentId w16cid:paraId="4A32EE89" w16cid:durableId="2374B9C3"/>
  <w16cid:commentId w16cid:paraId="1EF5C853" w16cid:durableId="2374B9C4"/>
  <w16cid:commentId w16cid:paraId="65BA4ADD" w16cid:durableId="2374B9C5"/>
  <w16cid:commentId w16cid:paraId="6C72042C" w16cid:durableId="2374B9C6"/>
  <w16cid:commentId w16cid:paraId="6D170298" w16cid:durableId="2374B9C7"/>
  <w16cid:commentId w16cid:paraId="26CB6FBD" w16cid:durableId="2374B9C8"/>
  <w16cid:commentId w16cid:paraId="658A7C80" w16cid:durableId="2374B9C9"/>
  <w16cid:commentId w16cid:paraId="181130FE" w16cid:durableId="2374B9CA"/>
  <w16cid:commentId w16cid:paraId="71321E0E" w16cid:durableId="2374B9CB"/>
  <w16cid:commentId w16cid:paraId="2AB7EBE2" w16cid:durableId="2374B9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12A5D" w14:textId="77777777" w:rsidR="00832C59" w:rsidRDefault="00832C59" w:rsidP="004A7A87">
      <w:r>
        <w:separator/>
      </w:r>
    </w:p>
  </w:endnote>
  <w:endnote w:type="continuationSeparator" w:id="0">
    <w:p w14:paraId="76361B8D" w14:textId="77777777" w:rsidR="00832C59" w:rsidRDefault="00832C59" w:rsidP="004A7A87">
      <w:r>
        <w:continuationSeparator/>
      </w:r>
    </w:p>
  </w:endnote>
  <w:endnote w:type="continuationNotice" w:id="1">
    <w:p w14:paraId="6BDF5948" w14:textId="77777777" w:rsidR="00832C59" w:rsidRDefault="00832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3079175"/>
      <w:docPartObj>
        <w:docPartGallery w:val="Page Numbers (Bottom of Page)"/>
        <w:docPartUnique/>
      </w:docPartObj>
    </w:sdtPr>
    <w:sdtEndPr>
      <w:rPr>
        <w:noProof/>
      </w:rPr>
    </w:sdtEndPr>
    <w:sdtContent>
      <w:p w14:paraId="2E479470" w14:textId="77777777" w:rsidR="001C4C6F" w:rsidRDefault="001C4C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164B8E" w14:textId="77777777" w:rsidR="001C4C6F" w:rsidRDefault="001C4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E7E4C" w14:textId="77777777" w:rsidR="00832C59" w:rsidRDefault="00832C59" w:rsidP="004A7A87">
      <w:r>
        <w:separator/>
      </w:r>
    </w:p>
  </w:footnote>
  <w:footnote w:type="continuationSeparator" w:id="0">
    <w:p w14:paraId="51CE5B48" w14:textId="77777777" w:rsidR="00832C59" w:rsidRDefault="00832C59" w:rsidP="004A7A87">
      <w:r>
        <w:continuationSeparator/>
      </w:r>
    </w:p>
  </w:footnote>
  <w:footnote w:type="continuationNotice" w:id="1">
    <w:p w14:paraId="71490E9D" w14:textId="77777777" w:rsidR="00832C59" w:rsidRDefault="00832C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EB08C" w14:textId="77777777" w:rsidR="001C4C6F" w:rsidRDefault="0050559C" w:rsidP="004A7A87">
    <w:pPr>
      <w:pStyle w:val="Footer"/>
    </w:pPr>
    <w:sdt>
      <w:sdtPr>
        <w:id w:val="2122952282"/>
        <w:docPartObj>
          <w:docPartGallery w:val="Watermarks"/>
          <w:docPartUnique/>
        </w:docPartObj>
      </w:sdtPr>
      <w:sdtEndPr/>
      <w:sdtContent>
        <w:r>
          <w:rPr>
            <w:noProof/>
          </w:rPr>
          <w:pict w14:anchorId="3FAAEB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C4C6F">
      <w:t>DRAFT 11/</w:t>
    </w:r>
    <w:r w:rsidR="006F0782">
      <w:t>1</w:t>
    </w:r>
    <w:r w:rsidR="001C4C6F">
      <w:t>9/2020</w:t>
    </w:r>
  </w:p>
  <w:p w14:paraId="5577F075" w14:textId="77777777" w:rsidR="001C4C6F" w:rsidRDefault="001C4C6F" w:rsidP="00424DC3">
    <w:pPr>
      <w:pStyle w:val="Header"/>
      <w:tabs>
        <w:tab w:val="clear" w:pos="4680"/>
        <w:tab w:val="clear" w:pos="9360"/>
        <w:tab w:val="left" w:pos="64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157C3"/>
    <w:multiLevelType w:val="hybridMultilevel"/>
    <w:tmpl w:val="53206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815089"/>
    <w:multiLevelType w:val="hybridMultilevel"/>
    <w:tmpl w:val="B0E24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CF02F3"/>
    <w:multiLevelType w:val="hybridMultilevel"/>
    <w:tmpl w:val="403E1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 Jewell">
    <w15:presenceInfo w15:providerId="AD" w15:userId="S::pjewell@wsac.org::24bccd81-be7c-4057-adf7-54fe49a61cf5"/>
  </w15:person>
  <w15:person w15:author="Hatfield, Robert">
    <w15:presenceInfo w15:providerId="AD" w15:userId="S::Robert.Hatfield@leg.wa.gov::bac2b489-3c10-4e60-be5b-7876d64fa08d"/>
  </w15:person>
  <w15:person w15:author="Davis, Jeffrey P (DFW)">
    <w15:presenceInfo w15:providerId="AD" w15:userId="S::Jeffrey.Davis@dfw.wa.gov::9c8fa56d-990e-45ac-bbf4-1d50948ce383"/>
  </w15:person>
  <w15:person w15:author="Bartlett, Heather (ECY)">
    <w15:presenceInfo w15:providerId="AD" w15:userId="S-1-5-21-2487942767-1439223106-4058045846-36711"/>
  </w15:person>
  <w15:person w15:author="Andersen, Dave (COM)">
    <w15:presenceInfo w15:providerId="AD" w15:userId="S-1-5-21-745485368-1234062759-1797159998-3113"/>
  </w15:person>
  <w15:person w15:author="Lipson, Jacob">
    <w15:presenceInfo w15:providerId="AD" w15:userId="S::Jacob.Lipson@leg.wa.gov::33ab36ce-7619-4217-bb64-8150ce3a4ad8"/>
  </w15:person>
  <w15:person w15:author="Mindy Roberts">
    <w15:presenceInfo w15:providerId="AD" w15:userId="S-1-5-21-1801135784-2317708886-4194005744-3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53"/>
    <w:rsid w:val="000075A9"/>
    <w:rsid w:val="00061B31"/>
    <w:rsid w:val="000A5C9D"/>
    <w:rsid w:val="000A7168"/>
    <w:rsid w:val="000B4480"/>
    <w:rsid w:val="000C1DC3"/>
    <w:rsid w:val="000C326F"/>
    <w:rsid w:val="000D240C"/>
    <w:rsid w:val="000D3412"/>
    <w:rsid w:val="000E0692"/>
    <w:rsid w:val="000E255F"/>
    <w:rsid w:val="000E67CF"/>
    <w:rsid w:val="000F093D"/>
    <w:rsid w:val="000F0E5A"/>
    <w:rsid w:val="00100F98"/>
    <w:rsid w:val="00112FDB"/>
    <w:rsid w:val="001169EA"/>
    <w:rsid w:val="00127DE2"/>
    <w:rsid w:val="00175DAC"/>
    <w:rsid w:val="001A0235"/>
    <w:rsid w:val="001B211B"/>
    <w:rsid w:val="001B7CF1"/>
    <w:rsid w:val="001C0D3D"/>
    <w:rsid w:val="001C4C6F"/>
    <w:rsid w:val="001C6C06"/>
    <w:rsid w:val="001E2ECA"/>
    <w:rsid w:val="001E71BE"/>
    <w:rsid w:val="0023156C"/>
    <w:rsid w:val="00250D58"/>
    <w:rsid w:val="00252FBF"/>
    <w:rsid w:val="00273D01"/>
    <w:rsid w:val="0028139E"/>
    <w:rsid w:val="00292ABE"/>
    <w:rsid w:val="00296348"/>
    <w:rsid w:val="002B787A"/>
    <w:rsid w:val="002C2E06"/>
    <w:rsid w:val="002C3688"/>
    <w:rsid w:val="002F0E73"/>
    <w:rsid w:val="002F16ED"/>
    <w:rsid w:val="002F7592"/>
    <w:rsid w:val="00301A6E"/>
    <w:rsid w:val="00302A0B"/>
    <w:rsid w:val="003053D0"/>
    <w:rsid w:val="0031219B"/>
    <w:rsid w:val="00323231"/>
    <w:rsid w:val="00340EFD"/>
    <w:rsid w:val="003516EB"/>
    <w:rsid w:val="0036303D"/>
    <w:rsid w:val="0037119F"/>
    <w:rsid w:val="00371FD3"/>
    <w:rsid w:val="0037263B"/>
    <w:rsid w:val="00383BD9"/>
    <w:rsid w:val="003C0FAD"/>
    <w:rsid w:val="003D4718"/>
    <w:rsid w:val="003E1246"/>
    <w:rsid w:val="003F3F1D"/>
    <w:rsid w:val="003F593F"/>
    <w:rsid w:val="003F7FDF"/>
    <w:rsid w:val="00402B26"/>
    <w:rsid w:val="00403686"/>
    <w:rsid w:val="00416BFA"/>
    <w:rsid w:val="00424DC3"/>
    <w:rsid w:val="00452703"/>
    <w:rsid w:val="0045550D"/>
    <w:rsid w:val="00466231"/>
    <w:rsid w:val="00473B1A"/>
    <w:rsid w:val="0047577E"/>
    <w:rsid w:val="00486433"/>
    <w:rsid w:val="00494020"/>
    <w:rsid w:val="004A35BE"/>
    <w:rsid w:val="004A7A87"/>
    <w:rsid w:val="004B3063"/>
    <w:rsid w:val="004B795D"/>
    <w:rsid w:val="004C2970"/>
    <w:rsid w:val="004C3FA6"/>
    <w:rsid w:val="004E44F9"/>
    <w:rsid w:val="004F2AE5"/>
    <w:rsid w:val="0050559C"/>
    <w:rsid w:val="00505871"/>
    <w:rsid w:val="0050625A"/>
    <w:rsid w:val="005141A3"/>
    <w:rsid w:val="00532942"/>
    <w:rsid w:val="0053533F"/>
    <w:rsid w:val="00536CC1"/>
    <w:rsid w:val="005523AF"/>
    <w:rsid w:val="00560B69"/>
    <w:rsid w:val="00596D5B"/>
    <w:rsid w:val="005A4744"/>
    <w:rsid w:val="005A68A8"/>
    <w:rsid w:val="005A7396"/>
    <w:rsid w:val="005C51D1"/>
    <w:rsid w:val="005C7DBF"/>
    <w:rsid w:val="005D4A02"/>
    <w:rsid w:val="006209D1"/>
    <w:rsid w:val="006219B5"/>
    <w:rsid w:val="00631725"/>
    <w:rsid w:val="00633A9F"/>
    <w:rsid w:val="00655552"/>
    <w:rsid w:val="00664094"/>
    <w:rsid w:val="0066599C"/>
    <w:rsid w:val="006923F6"/>
    <w:rsid w:val="00695A89"/>
    <w:rsid w:val="00697B9C"/>
    <w:rsid w:val="006B323D"/>
    <w:rsid w:val="006C6E00"/>
    <w:rsid w:val="006D275E"/>
    <w:rsid w:val="006E0F7F"/>
    <w:rsid w:val="006E6563"/>
    <w:rsid w:val="006F0782"/>
    <w:rsid w:val="0070514E"/>
    <w:rsid w:val="007145D2"/>
    <w:rsid w:val="0072004B"/>
    <w:rsid w:val="007324E4"/>
    <w:rsid w:val="007348CA"/>
    <w:rsid w:val="00741B66"/>
    <w:rsid w:val="00781E93"/>
    <w:rsid w:val="00794651"/>
    <w:rsid w:val="007A0295"/>
    <w:rsid w:val="007A7A90"/>
    <w:rsid w:val="007B373A"/>
    <w:rsid w:val="007B6AD1"/>
    <w:rsid w:val="007C19C8"/>
    <w:rsid w:val="007C3DF9"/>
    <w:rsid w:val="007E358E"/>
    <w:rsid w:val="007E4B12"/>
    <w:rsid w:val="007E61CF"/>
    <w:rsid w:val="007F4A80"/>
    <w:rsid w:val="007F541D"/>
    <w:rsid w:val="0080269F"/>
    <w:rsid w:val="00807CEC"/>
    <w:rsid w:val="00810541"/>
    <w:rsid w:val="008243D6"/>
    <w:rsid w:val="00832C59"/>
    <w:rsid w:val="00834821"/>
    <w:rsid w:val="008568F1"/>
    <w:rsid w:val="008751B9"/>
    <w:rsid w:val="00896B3D"/>
    <w:rsid w:val="00896F5A"/>
    <w:rsid w:val="008A12AF"/>
    <w:rsid w:val="008A335C"/>
    <w:rsid w:val="008B44E4"/>
    <w:rsid w:val="008D239D"/>
    <w:rsid w:val="008D6BA5"/>
    <w:rsid w:val="008F1D36"/>
    <w:rsid w:val="009038D1"/>
    <w:rsid w:val="00914C4A"/>
    <w:rsid w:val="0091791C"/>
    <w:rsid w:val="00934205"/>
    <w:rsid w:val="00943EDB"/>
    <w:rsid w:val="00945F1E"/>
    <w:rsid w:val="00947253"/>
    <w:rsid w:val="00953C77"/>
    <w:rsid w:val="00962800"/>
    <w:rsid w:val="009A14B5"/>
    <w:rsid w:val="009A2C16"/>
    <w:rsid w:val="009B1AC0"/>
    <w:rsid w:val="009E4EEA"/>
    <w:rsid w:val="009F663D"/>
    <w:rsid w:val="00A33C07"/>
    <w:rsid w:val="00A368F9"/>
    <w:rsid w:val="00A414C8"/>
    <w:rsid w:val="00A507D3"/>
    <w:rsid w:val="00A71C94"/>
    <w:rsid w:val="00A77AE8"/>
    <w:rsid w:val="00AA3938"/>
    <w:rsid w:val="00AB4606"/>
    <w:rsid w:val="00AD4694"/>
    <w:rsid w:val="00AD648B"/>
    <w:rsid w:val="00AE16BE"/>
    <w:rsid w:val="00AE6140"/>
    <w:rsid w:val="00B00F3A"/>
    <w:rsid w:val="00B17A4C"/>
    <w:rsid w:val="00B221E6"/>
    <w:rsid w:val="00B26C45"/>
    <w:rsid w:val="00B31D5D"/>
    <w:rsid w:val="00B3310C"/>
    <w:rsid w:val="00B41C98"/>
    <w:rsid w:val="00B460BF"/>
    <w:rsid w:val="00B54FD4"/>
    <w:rsid w:val="00B63196"/>
    <w:rsid w:val="00B6404F"/>
    <w:rsid w:val="00B6744F"/>
    <w:rsid w:val="00B6764C"/>
    <w:rsid w:val="00B72A38"/>
    <w:rsid w:val="00B74ECC"/>
    <w:rsid w:val="00B75BA4"/>
    <w:rsid w:val="00B95B24"/>
    <w:rsid w:val="00B96417"/>
    <w:rsid w:val="00BA0B78"/>
    <w:rsid w:val="00BB0841"/>
    <w:rsid w:val="00BC1A5F"/>
    <w:rsid w:val="00BD6467"/>
    <w:rsid w:val="00BE455A"/>
    <w:rsid w:val="00BF2250"/>
    <w:rsid w:val="00C10359"/>
    <w:rsid w:val="00C10B1D"/>
    <w:rsid w:val="00C13C6F"/>
    <w:rsid w:val="00C30B98"/>
    <w:rsid w:val="00C448E3"/>
    <w:rsid w:val="00C61DEC"/>
    <w:rsid w:val="00C62FBF"/>
    <w:rsid w:val="00C671E0"/>
    <w:rsid w:val="00C81E41"/>
    <w:rsid w:val="00C94D82"/>
    <w:rsid w:val="00C97937"/>
    <w:rsid w:val="00CA05FD"/>
    <w:rsid w:val="00CA6A96"/>
    <w:rsid w:val="00CA71C7"/>
    <w:rsid w:val="00CB5FDC"/>
    <w:rsid w:val="00CC02A5"/>
    <w:rsid w:val="00CC3EE4"/>
    <w:rsid w:val="00CC5579"/>
    <w:rsid w:val="00CD7ABC"/>
    <w:rsid w:val="00CE5F4E"/>
    <w:rsid w:val="00CE7D44"/>
    <w:rsid w:val="00D03C7E"/>
    <w:rsid w:val="00D109DA"/>
    <w:rsid w:val="00D15678"/>
    <w:rsid w:val="00D15E20"/>
    <w:rsid w:val="00D24570"/>
    <w:rsid w:val="00D24C10"/>
    <w:rsid w:val="00D27D1E"/>
    <w:rsid w:val="00D33D72"/>
    <w:rsid w:val="00D520F8"/>
    <w:rsid w:val="00D52229"/>
    <w:rsid w:val="00D522A4"/>
    <w:rsid w:val="00D54549"/>
    <w:rsid w:val="00D651EF"/>
    <w:rsid w:val="00D81BC2"/>
    <w:rsid w:val="00DA2852"/>
    <w:rsid w:val="00DB1718"/>
    <w:rsid w:val="00DB6FF0"/>
    <w:rsid w:val="00DB71CF"/>
    <w:rsid w:val="00DF20D0"/>
    <w:rsid w:val="00E002B0"/>
    <w:rsid w:val="00E06605"/>
    <w:rsid w:val="00E134B1"/>
    <w:rsid w:val="00E1645C"/>
    <w:rsid w:val="00E17DC8"/>
    <w:rsid w:val="00E31232"/>
    <w:rsid w:val="00E40CBB"/>
    <w:rsid w:val="00E50752"/>
    <w:rsid w:val="00E67C65"/>
    <w:rsid w:val="00E74FC3"/>
    <w:rsid w:val="00E77F82"/>
    <w:rsid w:val="00E82B6E"/>
    <w:rsid w:val="00E90FA4"/>
    <w:rsid w:val="00E94759"/>
    <w:rsid w:val="00EB5EBB"/>
    <w:rsid w:val="00EB75F8"/>
    <w:rsid w:val="00EC7555"/>
    <w:rsid w:val="00ED067C"/>
    <w:rsid w:val="00ED4370"/>
    <w:rsid w:val="00EE5D81"/>
    <w:rsid w:val="00EE7E90"/>
    <w:rsid w:val="00EF36BF"/>
    <w:rsid w:val="00F15086"/>
    <w:rsid w:val="00F253C4"/>
    <w:rsid w:val="00F3312F"/>
    <w:rsid w:val="00F35CD5"/>
    <w:rsid w:val="00F45517"/>
    <w:rsid w:val="00F556C8"/>
    <w:rsid w:val="00F5797F"/>
    <w:rsid w:val="00F779AD"/>
    <w:rsid w:val="00F878C4"/>
    <w:rsid w:val="00F92BE3"/>
    <w:rsid w:val="00FA7183"/>
    <w:rsid w:val="00FC4D26"/>
    <w:rsid w:val="00FF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9E578F"/>
  <w15:chartTrackingRefBased/>
  <w15:docId w15:val="{15FADA79-22A3-4EB3-BD13-20C943B2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04B"/>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ED437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04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2004B"/>
    <w:rPr>
      <w:rFonts w:ascii="Segoe UI" w:hAnsi="Segoe UI" w:cs="Segoe UI"/>
      <w:sz w:val="18"/>
      <w:szCs w:val="18"/>
    </w:rPr>
  </w:style>
  <w:style w:type="paragraph" w:customStyle="1" w:styleId="RCWSLText">
    <w:name w:val="RCWSLText"/>
    <w:rsid w:val="005A68A8"/>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after="0" w:line="408" w:lineRule="exact"/>
      <w:jc w:val="both"/>
    </w:pPr>
    <w:rPr>
      <w:rFonts w:ascii="Courier New" w:eastAsia="Courier New" w:hAnsi="Courier New" w:cs="Courier New"/>
      <w:spacing w:val="-3"/>
      <w:sz w:val="24"/>
      <w:szCs w:val="24"/>
    </w:rPr>
  </w:style>
  <w:style w:type="character" w:styleId="CommentReference">
    <w:name w:val="annotation reference"/>
    <w:basedOn w:val="DefaultParagraphFont"/>
    <w:uiPriority w:val="99"/>
    <w:semiHidden/>
    <w:unhideWhenUsed/>
    <w:rsid w:val="00CE5F4E"/>
    <w:rPr>
      <w:sz w:val="16"/>
      <w:szCs w:val="16"/>
    </w:rPr>
  </w:style>
  <w:style w:type="paragraph" w:styleId="CommentText">
    <w:name w:val="annotation text"/>
    <w:basedOn w:val="Normal"/>
    <w:link w:val="CommentTextChar"/>
    <w:uiPriority w:val="99"/>
    <w:semiHidden/>
    <w:unhideWhenUsed/>
    <w:rsid w:val="00CE5F4E"/>
    <w:rPr>
      <w:sz w:val="20"/>
      <w:szCs w:val="20"/>
    </w:rPr>
  </w:style>
  <w:style w:type="character" w:customStyle="1" w:styleId="CommentTextChar">
    <w:name w:val="Comment Text Char"/>
    <w:basedOn w:val="DefaultParagraphFont"/>
    <w:link w:val="CommentText"/>
    <w:uiPriority w:val="99"/>
    <w:semiHidden/>
    <w:rsid w:val="00CE5F4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5F4E"/>
    <w:rPr>
      <w:b/>
      <w:bCs/>
    </w:rPr>
  </w:style>
  <w:style w:type="character" w:customStyle="1" w:styleId="CommentSubjectChar">
    <w:name w:val="Comment Subject Char"/>
    <w:basedOn w:val="CommentTextChar"/>
    <w:link w:val="CommentSubject"/>
    <w:uiPriority w:val="99"/>
    <w:semiHidden/>
    <w:rsid w:val="00CE5F4E"/>
    <w:rPr>
      <w:rFonts w:ascii="Times New Roman" w:eastAsiaTheme="minorEastAsia" w:hAnsi="Times New Roman" w:cs="Times New Roman"/>
      <w:b/>
      <w:bCs/>
      <w:sz w:val="20"/>
      <w:szCs w:val="20"/>
    </w:rPr>
  </w:style>
  <w:style w:type="character" w:styleId="Hyperlink">
    <w:name w:val="Hyperlink"/>
    <w:basedOn w:val="DefaultParagraphFont"/>
    <w:uiPriority w:val="99"/>
    <w:semiHidden/>
    <w:unhideWhenUsed/>
    <w:rsid w:val="004A35BE"/>
    <w:rPr>
      <w:color w:val="0000FF"/>
      <w:u w:val="single"/>
    </w:rPr>
  </w:style>
  <w:style w:type="paragraph" w:styleId="Header">
    <w:name w:val="header"/>
    <w:basedOn w:val="Normal"/>
    <w:link w:val="HeaderChar"/>
    <w:uiPriority w:val="99"/>
    <w:unhideWhenUsed/>
    <w:rsid w:val="004A7A87"/>
    <w:pPr>
      <w:tabs>
        <w:tab w:val="center" w:pos="4680"/>
        <w:tab w:val="right" w:pos="9360"/>
      </w:tabs>
    </w:pPr>
  </w:style>
  <w:style w:type="character" w:customStyle="1" w:styleId="HeaderChar">
    <w:name w:val="Header Char"/>
    <w:basedOn w:val="DefaultParagraphFont"/>
    <w:link w:val="Header"/>
    <w:uiPriority w:val="99"/>
    <w:rsid w:val="004A7A87"/>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A7A87"/>
    <w:pPr>
      <w:tabs>
        <w:tab w:val="center" w:pos="4680"/>
        <w:tab w:val="right" w:pos="9360"/>
      </w:tabs>
    </w:pPr>
  </w:style>
  <w:style w:type="character" w:customStyle="1" w:styleId="FooterChar">
    <w:name w:val="Footer Char"/>
    <w:basedOn w:val="DefaultParagraphFont"/>
    <w:link w:val="Footer"/>
    <w:uiPriority w:val="99"/>
    <w:rsid w:val="004A7A87"/>
    <w:rPr>
      <w:rFonts w:ascii="Times New Roman" w:eastAsiaTheme="minorEastAsia" w:hAnsi="Times New Roman" w:cs="Times New Roman"/>
      <w:sz w:val="24"/>
      <w:szCs w:val="24"/>
    </w:rPr>
  </w:style>
  <w:style w:type="paragraph" w:styleId="ListParagraph">
    <w:name w:val="List Paragraph"/>
    <w:basedOn w:val="Normal"/>
    <w:uiPriority w:val="34"/>
    <w:qFormat/>
    <w:rsid w:val="004E44F9"/>
    <w:pPr>
      <w:ind w:left="720"/>
    </w:pPr>
    <w:rPr>
      <w:rFonts w:ascii="Calibri" w:eastAsiaTheme="minorHAnsi" w:hAnsi="Calibri" w:cs="Calibri"/>
      <w:sz w:val="22"/>
      <w:szCs w:val="22"/>
    </w:rPr>
  </w:style>
  <w:style w:type="paragraph" w:styleId="Revision">
    <w:name w:val="Revision"/>
    <w:hidden/>
    <w:uiPriority w:val="99"/>
    <w:semiHidden/>
    <w:rsid w:val="008A335C"/>
    <w:pPr>
      <w:spacing w:after="0"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ED4370"/>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ED437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D437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5878">
      <w:bodyDiv w:val="1"/>
      <w:marLeft w:val="0"/>
      <w:marRight w:val="0"/>
      <w:marTop w:val="0"/>
      <w:marBottom w:val="0"/>
      <w:divBdr>
        <w:top w:val="none" w:sz="0" w:space="0" w:color="auto"/>
        <w:left w:val="none" w:sz="0" w:space="0" w:color="auto"/>
        <w:bottom w:val="none" w:sz="0" w:space="0" w:color="auto"/>
        <w:right w:val="none" w:sz="0" w:space="0" w:color="auto"/>
      </w:divBdr>
      <w:divsChild>
        <w:div w:id="202057583">
          <w:marLeft w:val="0"/>
          <w:marRight w:val="0"/>
          <w:marTop w:val="0"/>
          <w:marBottom w:val="0"/>
          <w:divBdr>
            <w:top w:val="none" w:sz="0" w:space="0" w:color="auto"/>
            <w:left w:val="none" w:sz="0" w:space="0" w:color="auto"/>
            <w:bottom w:val="none" w:sz="0" w:space="0" w:color="auto"/>
            <w:right w:val="none" w:sz="0" w:space="0" w:color="auto"/>
          </w:divBdr>
        </w:div>
        <w:div w:id="507137449">
          <w:marLeft w:val="0"/>
          <w:marRight w:val="0"/>
          <w:marTop w:val="0"/>
          <w:marBottom w:val="0"/>
          <w:divBdr>
            <w:top w:val="none" w:sz="0" w:space="0" w:color="auto"/>
            <w:left w:val="none" w:sz="0" w:space="0" w:color="auto"/>
            <w:bottom w:val="none" w:sz="0" w:space="0" w:color="auto"/>
            <w:right w:val="none" w:sz="0" w:space="0" w:color="auto"/>
          </w:divBdr>
          <w:divsChild>
            <w:div w:id="284165389">
              <w:marLeft w:val="0"/>
              <w:marRight w:val="0"/>
              <w:marTop w:val="0"/>
              <w:marBottom w:val="0"/>
              <w:divBdr>
                <w:top w:val="none" w:sz="0" w:space="0" w:color="auto"/>
                <w:left w:val="none" w:sz="0" w:space="0" w:color="auto"/>
                <w:bottom w:val="none" w:sz="0" w:space="0" w:color="auto"/>
                <w:right w:val="none" w:sz="0" w:space="0" w:color="auto"/>
              </w:divBdr>
            </w:div>
            <w:div w:id="658533683">
              <w:marLeft w:val="0"/>
              <w:marRight w:val="0"/>
              <w:marTop w:val="0"/>
              <w:marBottom w:val="0"/>
              <w:divBdr>
                <w:top w:val="none" w:sz="0" w:space="0" w:color="auto"/>
                <w:left w:val="none" w:sz="0" w:space="0" w:color="auto"/>
                <w:bottom w:val="none" w:sz="0" w:space="0" w:color="auto"/>
                <w:right w:val="none" w:sz="0" w:space="0" w:color="auto"/>
              </w:divBdr>
            </w:div>
            <w:div w:id="838957770">
              <w:marLeft w:val="0"/>
              <w:marRight w:val="0"/>
              <w:marTop w:val="0"/>
              <w:marBottom w:val="0"/>
              <w:divBdr>
                <w:top w:val="none" w:sz="0" w:space="0" w:color="auto"/>
                <w:left w:val="none" w:sz="0" w:space="0" w:color="auto"/>
                <w:bottom w:val="none" w:sz="0" w:space="0" w:color="auto"/>
                <w:right w:val="none" w:sz="0" w:space="0" w:color="auto"/>
              </w:divBdr>
            </w:div>
            <w:div w:id="896820604">
              <w:marLeft w:val="0"/>
              <w:marRight w:val="0"/>
              <w:marTop w:val="0"/>
              <w:marBottom w:val="0"/>
              <w:divBdr>
                <w:top w:val="none" w:sz="0" w:space="0" w:color="auto"/>
                <w:left w:val="none" w:sz="0" w:space="0" w:color="auto"/>
                <w:bottom w:val="none" w:sz="0" w:space="0" w:color="auto"/>
                <w:right w:val="none" w:sz="0" w:space="0" w:color="auto"/>
              </w:divBdr>
            </w:div>
            <w:div w:id="1062756691">
              <w:marLeft w:val="0"/>
              <w:marRight w:val="0"/>
              <w:marTop w:val="0"/>
              <w:marBottom w:val="0"/>
              <w:divBdr>
                <w:top w:val="none" w:sz="0" w:space="0" w:color="auto"/>
                <w:left w:val="none" w:sz="0" w:space="0" w:color="auto"/>
                <w:bottom w:val="none" w:sz="0" w:space="0" w:color="auto"/>
                <w:right w:val="none" w:sz="0" w:space="0" w:color="auto"/>
              </w:divBdr>
            </w:div>
            <w:div w:id="1319964854">
              <w:marLeft w:val="0"/>
              <w:marRight w:val="0"/>
              <w:marTop w:val="0"/>
              <w:marBottom w:val="0"/>
              <w:divBdr>
                <w:top w:val="none" w:sz="0" w:space="0" w:color="auto"/>
                <w:left w:val="none" w:sz="0" w:space="0" w:color="auto"/>
                <w:bottom w:val="none" w:sz="0" w:space="0" w:color="auto"/>
                <w:right w:val="none" w:sz="0" w:space="0" w:color="auto"/>
              </w:divBdr>
            </w:div>
            <w:div w:id="1344237575">
              <w:marLeft w:val="0"/>
              <w:marRight w:val="0"/>
              <w:marTop w:val="0"/>
              <w:marBottom w:val="0"/>
              <w:divBdr>
                <w:top w:val="none" w:sz="0" w:space="0" w:color="auto"/>
                <w:left w:val="none" w:sz="0" w:space="0" w:color="auto"/>
                <w:bottom w:val="none" w:sz="0" w:space="0" w:color="auto"/>
                <w:right w:val="none" w:sz="0" w:space="0" w:color="auto"/>
              </w:divBdr>
            </w:div>
            <w:div w:id="1446315069">
              <w:marLeft w:val="0"/>
              <w:marRight w:val="0"/>
              <w:marTop w:val="0"/>
              <w:marBottom w:val="0"/>
              <w:divBdr>
                <w:top w:val="none" w:sz="0" w:space="0" w:color="auto"/>
                <w:left w:val="none" w:sz="0" w:space="0" w:color="auto"/>
                <w:bottom w:val="none" w:sz="0" w:space="0" w:color="auto"/>
                <w:right w:val="none" w:sz="0" w:space="0" w:color="auto"/>
              </w:divBdr>
            </w:div>
            <w:div w:id="1499075621">
              <w:marLeft w:val="0"/>
              <w:marRight w:val="0"/>
              <w:marTop w:val="0"/>
              <w:marBottom w:val="0"/>
              <w:divBdr>
                <w:top w:val="none" w:sz="0" w:space="0" w:color="auto"/>
                <w:left w:val="none" w:sz="0" w:space="0" w:color="auto"/>
                <w:bottom w:val="none" w:sz="0" w:space="0" w:color="auto"/>
                <w:right w:val="none" w:sz="0" w:space="0" w:color="auto"/>
              </w:divBdr>
            </w:div>
            <w:div w:id="1562446613">
              <w:marLeft w:val="0"/>
              <w:marRight w:val="0"/>
              <w:marTop w:val="0"/>
              <w:marBottom w:val="0"/>
              <w:divBdr>
                <w:top w:val="none" w:sz="0" w:space="0" w:color="auto"/>
                <w:left w:val="none" w:sz="0" w:space="0" w:color="auto"/>
                <w:bottom w:val="none" w:sz="0" w:space="0" w:color="auto"/>
                <w:right w:val="none" w:sz="0" w:space="0" w:color="auto"/>
              </w:divBdr>
            </w:div>
            <w:div w:id="1766148142">
              <w:marLeft w:val="0"/>
              <w:marRight w:val="0"/>
              <w:marTop w:val="0"/>
              <w:marBottom w:val="0"/>
              <w:divBdr>
                <w:top w:val="none" w:sz="0" w:space="0" w:color="auto"/>
                <w:left w:val="none" w:sz="0" w:space="0" w:color="auto"/>
                <w:bottom w:val="none" w:sz="0" w:space="0" w:color="auto"/>
                <w:right w:val="none" w:sz="0" w:space="0" w:color="auto"/>
              </w:divBdr>
            </w:div>
            <w:div w:id="2071611304">
              <w:marLeft w:val="0"/>
              <w:marRight w:val="0"/>
              <w:marTop w:val="0"/>
              <w:marBottom w:val="0"/>
              <w:divBdr>
                <w:top w:val="none" w:sz="0" w:space="0" w:color="auto"/>
                <w:left w:val="none" w:sz="0" w:space="0" w:color="auto"/>
                <w:bottom w:val="none" w:sz="0" w:space="0" w:color="auto"/>
                <w:right w:val="none" w:sz="0" w:space="0" w:color="auto"/>
              </w:divBdr>
            </w:div>
          </w:divsChild>
        </w:div>
        <w:div w:id="1507553379">
          <w:marLeft w:val="0"/>
          <w:marRight w:val="0"/>
          <w:marTop w:val="0"/>
          <w:marBottom w:val="0"/>
          <w:divBdr>
            <w:top w:val="none" w:sz="0" w:space="0" w:color="auto"/>
            <w:left w:val="none" w:sz="0" w:space="0" w:color="auto"/>
            <w:bottom w:val="none" w:sz="0" w:space="0" w:color="auto"/>
            <w:right w:val="none" w:sz="0" w:space="0" w:color="auto"/>
          </w:divBdr>
        </w:div>
        <w:div w:id="1960797001">
          <w:marLeft w:val="0"/>
          <w:marRight w:val="0"/>
          <w:marTop w:val="300"/>
          <w:marBottom w:val="0"/>
          <w:divBdr>
            <w:top w:val="none" w:sz="0" w:space="0" w:color="auto"/>
            <w:left w:val="none" w:sz="0" w:space="0" w:color="auto"/>
            <w:bottom w:val="none" w:sz="0" w:space="0" w:color="auto"/>
            <w:right w:val="none" w:sz="0" w:space="0" w:color="auto"/>
          </w:divBdr>
        </w:div>
      </w:divsChild>
    </w:div>
    <w:div w:id="314532506">
      <w:bodyDiv w:val="1"/>
      <w:marLeft w:val="0"/>
      <w:marRight w:val="0"/>
      <w:marTop w:val="0"/>
      <w:marBottom w:val="0"/>
      <w:divBdr>
        <w:top w:val="none" w:sz="0" w:space="0" w:color="auto"/>
        <w:left w:val="none" w:sz="0" w:space="0" w:color="auto"/>
        <w:bottom w:val="none" w:sz="0" w:space="0" w:color="auto"/>
        <w:right w:val="none" w:sz="0" w:space="0" w:color="auto"/>
      </w:divBdr>
    </w:div>
    <w:div w:id="656036188">
      <w:bodyDiv w:val="1"/>
      <w:marLeft w:val="0"/>
      <w:marRight w:val="0"/>
      <w:marTop w:val="0"/>
      <w:marBottom w:val="0"/>
      <w:divBdr>
        <w:top w:val="none" w:sz="0" w:space="0" w:color="auto"/>
        <w:left w:val="none" w:sz="0" w:space="0" w:color="auto"/>
        <w:bottom w:val="none" w:sz="0" w:space="0" w:color="auto"/>
        <w:right w:val="none" w:sz="0" w:space="0" w:color="auto"/>
      </w:divBdr>
    </w:div>
    <w:div w:id="877085829">
      <w:bodyDiv w:val="1"/>
      <w:marLeft w:val="0"/>
      <w:marRight w:val="0"/>
      <w:marTop w:val="0"/>
      <w:marBottom w:val="0"/>
      <w:divBdr>
        <w:top w:val="none" w:sz="0" w:space="0" w:color="auto"/>
        <w:left w:val="none" w:sz="0" w:space="0" w:color="auto"/>
        <w:bottom w:val="none" w:sz="0" w:space="0" w:color="auto"/>
        <w:right w:val="none" w:sz="0" w:space="0" w:color="auto"/>
      </w:divBdr>
    </w:div>
    <w:div w:id="1154225853">
      <w:bodyDiv w:val="1"/>
      <w:marLeft w:val="0"/>
      <w:marRight w:val="0"/>
      <w:marTop w:val="0"/>
      <w:marBottom w:val="0"/>
      <w:divBdr>
        <w:top w:val="none" w:sz="0" w:space="0" w:color="auto"/>
        <w:left w:val="none" w:sz="0" w:space="0" w:color="auto"/>
        <w:bottom w:val="none" w:sz="0" w:space="0" w:color="auto"/>
        <w:right w:val="none" w:sz="0" w:space="0" w:color="auto"/>
      </w:divBdr>
    </w:div>
    <w:div w:id="1291590060">
      <w:bodyDiv w:val="1"/>
      <w:marLeft w:val="0"/>
      <w:marRight w:val="0"/>
      <w:marTop w:val="0"/>
      <w:marBottom w:val="0"/>
      <w:divBdr>
        <w:top w:val="none" w:sz="0" w:space="0" w:color="auto"/>
        <w:left w:val="none" w:sz="0" w:space="0" w:color="auto"/>
        <w:bottom w:val="none" w:sz="0" w:space="0" w:color="auto"/>
        <w:right w:val="none" w:sz="0" w:space="0" w:color="auto"/>
      </w:divBdr>
      <w:divsChild>
        <w:div w:id="706099685">
          <w:marLeft w:val="0"/>
          <w:marRight w:val="0"/>
          <w:marTop w:val="0"/>
          <w:marBottom w:val="0"/>
          <w:divBdr>
            <w:top w:val="none" w:sz="0" w:space="0" w:color="auto"/>
            <w:left w:val="none" w:sz="0" w:space="0" w:color="auto"/>
            <w:bottom w:val="none" w:sz="0" w:space="0" w:color="auto"/>
            <w:right w:val="none" w:sz="0" w:space="0" w:color="auto"/>
          </w:divBdr>
          <w:divsChild>
            <w:div w:id="730927083">
              <w:marLeft w:val="0"/>
              <w:marRight w:val="0"/>
              <w:marTop w:val="0"/>
              <w:marBottom w:val="0"/>
              <w:divBdr>
                <w:top w:val="none" w:sz="0" w:space="0" w:color="auto"/>
                <w:left w:val="none" w:sz="0" w:space="0" w:color="auto"/>
                <w:bottom w:val="none" w:sz="0" w:space="0" w:color="auto"/>
                <w:right w:val="none" w:sz="0" w:space="0" w:color="auto"/>
              </w:divBdr>
              <w:divsChild>
                <w:div w:id="1143279455">
                  <w:marLeft w:val="0"/>
                  <w:marRight w:val="0"/>
                  <w:marTop w:val="0"/>
                  <w:marBottom w:val="0"/>
                  <w:divBdr>
                    <w:top w:val="none" w:sz="0" w:space="0" w:color="auto"/>
                    <w:left w:val="none" w:sz="0" w:space="0" w:color="auto"/>
                    <w:bottom w:val="none" w:sz="0" w:space="0" w:color="auto"/>
                    <w:right w:val="none" w:sz="0" w:space="0" w:color="auto"/>
                  </w:divBdr>
                  <w:divsChild>
                    <w:div w:id="1218931995">
                      <w:marLeft w:val="0"/>
                      <w:marRight w:val="0"/>
                      <w:marTop w:val="0"/>
                      <w:marBottom w:val="0"/>
                      <w:divBdr>
                        <w:top w:val="none" w:sz="0" w:space="0" w:color="auto"/>
                        <w:left w:val="none" w:sz="0" w:space="0" w:color="auto"/>
                        <w:bottom w:val="none" w:sz="0" w:space="0" w:color="auto"/>
                        <w:right w:val="none" w:sz="0" w:space="0" w:color="auto"/>
                      </w:divBdr>
                      <w:divsChild>
                        <w:div w:id="1307007351">
                          <w:marLeft w:val="-225"/>
                          <w:marRight w:val="-225"/>
                          <w:marTop w:val="0"/>
                          <w:marBottom w:val="0"/>
                          <w:divBdr>
                            <w:top w:val="none" w:sz="0" w:space="0" w:color="auto"/>
                            <w:left w:val="none" w:sz="0" w:space="0" w:color="auto"/>
                            <w:bottom w:val="none" w:sz="0" w:space="0" w:color="auto"/>
                            <w:right w:val="none" w:sz="0" w:space="0" w:color="auto"/>
                          </w:divBdr>
                          <w:divsChild>
                            <w:div w:id="417750505">
                              <w:marLeft w:val="0"/>
                              <w:marRight w:val="0"/>
                              <w:marTop w:val="0"/>
                              <w:marBottom w:val="0"/>
                              <w:divBdr>
                                <w:top w:val="none" w:sz="0" w:space="0" w:color="auto"/>
                                <w:left w:val="none" w:sz="0" w:space="0" w:color="auto"/>
                                <w:bottom w:val="none" w:sz="0" w:space="0" w:color="auto"/>
                                <w:right w:val="none" w:sz="0" w:space="0" w:color="auto"/>
                              </w:divBdr>
                              <w:divsChild>
                                <w:div w:id="201287094">
                                  <w:marLeft w:val="0"/>
                                  <w:marRight w:val="0"/>
                                  <w:marTop w:val="0"/>
                                  <w:marBottom w:val="0"/>
                                  <w:divBdr>
                                    <w:top w:val="none" w:sz="0" w:space="0" w:color="auto"/>
                                    <w:left w:val="none" w:sz="0" w:space="0" w:color="auto"/>
                                    <w:bottom w:val="none" w:sz="0" w:space="0" w:color="auto"/>
                                    <w:right w:val="none" w:sz="0" w:space="0" w:color="auto"/>
                                  </w:divBdr>
                                  <w:divsChild>
                                    <w:div w:id="1888907379">
                                      <w:marLeft w:val="0"/>
                                      <w:marRight w:val="0"/>
                                      <w:marTop w:val="0"/>
                                      <w:marBottom w:val="0"/>
                                      <w:divBdr>
                                        <w:top w:val="none" w:sz="0" w:space="0" w:color="auto"/>
                                        <w:left w:val="none" w:sz="0" w:space="0" w:color="auto"/>
                                        <w:bottom w:val="none" w:sz="0" w:space="0" w:color="auto"/>
                                        <w:right w:val="none" w:sz="0" w:space="0" w:color="auto"/>
                                      </w:divBdr>
                                      <w:divsChild>
                                        <w:div w:id="382484836">
                                          <w:marLeft w:val="0"/>
                                          <w:marRight w:val="0"/>
                                          <w:marTop w:val="0"/>
                                          <w:marBottom w:val="0"/>
                                          <w:divBdr>
                                            <w:top w:val="none" w:sz="0" w:space="0" w:color="auto"/>
                                            <w:left w:val="none" w:sz="0" w:space="0" w:color="auto"/>
                                            <w:bottom w:val="none" w:sz="0" w:space="0" w:color="auto"/>
                                            <w:right w:val="none" w:sz="0" w:space="0" w:color="auto"/>
                                          </w:divBdr>
                                        </w:div>
                                        <w:div w:id="769471690">
                                          <w:marLeft w:val="0"/>
                                          <w:marRight w:val="0"/>
                                          <w:marTop w:val="0"/>
                                          <w:marBottom w:val="0"/>
                                          <w:divBdr>
                                            <w:top w:val="none" w:sz="0" w:space="0" w:color="auto"/>
                                            <w:left w:val="none" w:sz="0" w:space="0" w:color="auto"/>
                                            <w:bottom w:val="none" w:sz="0" w:space="0" w:color="auto"/>
                                            <w:right w:val="none" w:sz="0" w:space="0" w:color="auto"/>
                                          </w:divBdr>
                                          <w:divsChild>
                                            <w:div w:id="1074279007">
                                              <w:marLeft w:val="0"/>
                                              <w:marRight w:val="0"/>
                                              <w:marTop w:val="0"/>
                                              <w:marBottom w:val="0"/>
                                              <w:divBdr>
                                                <w:top w:val="none" w:sz="0" w:space="0" w:color="auto"/>
                                                <w:left w:val="none" w:sz="0" w:space="0" w:color="auto"/>
                                                <w:bottom w:val="none" w:sz="0" w:space="0" w:color="auto"/>
                                                <w:right w:val="none" w:sz="0" w:space="0" w:color="auto"/>
                                              </w:divBdr>
                                            </w:div>
                                            <w:div w:id="1823304986">
                                              <w:marLeft w:val="0"/>
                                              <w:marRight w:val="0"/>
                                              <w:marTop w:val="0"/>
                                              <w:marBottom w:val="0"/>
                                              <w:divBdr>
                                                <w:top w:val="none" w:sz="0" w:space="0" w:color="auto"/>
                                                <w:left w:val="none" w:sz="0" w:space="0" w:color="auto"/>
                                                <w:bottom w:val="none" w:sz="0" w:space="0" w:color="auto"/>
                                                <w:right w:val="none" w:sz="0" w:space="0" w:color="auto"/>
                                              </w:divBdr>
                                            </w:div>
                                          </w:divsChild>
                                        </w:div>
                                        <w:div w:id="838958907">
                                          <w:marLeft w:val="0"/>
                                          <w:marRight w:val="0"/>
                                          <w:marTop w:val="0"/>
                                          <w:marBottom w:val="0"/>
                                          <w:divBdr>
                                            <w:top w:val="none" w:sz="0" w:space="0" w:color="auto"/>
                                            <w:left w:val="none" w:sz="0" w:space="0" w:color="auto"/>
                                            <w:bottom w:val="none" w:sz="0" w:space="0" w:color="auto"/>
                                            <w:right w:val="none" w:sz="0" w:space="0" w:color="auto"/>
                                          </w:divBdr>
                                        </w:div>
                                        <w:div w:id="12919354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913367">
      <w:bodyDiv w:val="1"/>
      <w:marLeft w:val="0"/>
      <w:marRight w:val="0"/>
      <w:marTop w:val="0"/>
      <w:marBottom w:val="0"/>
      <w:divBdr>
        <w:top w:val="none" w:sz="0" w:space="0" w:color="auto"/>
        <w:left w:val="none" w:sz="0" w:space="0" w:color="auto"/>
        <w:bottom w:val="none" w:sz="0" w:space="0" w:color="auto"/>
        <w:right w:val="none" w:sz="0" w:space="0" w:color="auto"/>
      </w:divBdr>
    </w:div>
    <w:div w:id="1368719904">
      <w:bodyDiv w:val="1"/>
      <w:marLeft w:val="0"/>
      <w:marRight w:val="0"/>
      <w:marTop w:val="0"/>
      <w:marBottom w:val="0"/>
      <w:divBdr>
        <w:top w:val="none" w:sz="0" w:space="0" w:color="auto"/>
        <w:left w:val="none" w:sz="0" w:space="0" w:color="auto"/>
        <w:bottom w:val="none" w:sz="0" w:space="0" w:color="auto"/>
        <w:right w:val="none" w:sz="0" w:space="0" w:color="auto"/>
      </w:divBdr>
    </w:div>
    <w:div w:id="175446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leg.wa.gov/RCW/default.aspx?cite=36.70A.070" TargetMode="External"/><Relationship Id="rId21" Type="http://schemas.openxmlformats.org/officeDocument/2006/relationships/hyperlink" Target="http://app.leg.wa.gov/RCW/default.aspx?cite=36.70A.1701" TargetMode="External"/><Relationship Id="rId34" Type="http://schemas.openxmlformats.org/officeDocument/2006/relationships/hyperlink" Target="http://app.leg.wa.gov/RCW/default.aspx?cite=36.70A.020" TargetMode="External"/><Relationship Id="rId42" Type="http://schemas.openxmlformats.org/officeDocument/2006/relationships/hyperlink" Target="http://app.leg.wa.gov/RCW/default.aspx?cite=36.70A.040" TargetMode="External"/><Relationship Id="rId47" Type="http://schemas.openxmlformats.org/officeDocument/2006/relationships/hyperlink" Target="http://app.leg.wa.gov/RCW/default.aspx?cite=47.06" TargetMode="External"/><Relationship Id="rId50" Type="http://schemas.openxmlformats.org/officeDocument/2006/relationships/hyperlink" Target="http://app.leg.wa.gov/RCW/default.aspx?cite=35.58.2795" TargetMode="External"/><Relationship Id="rId55" Type="http://schemas.openxmlformats.org/officeDocument/2006/relationships/hyperlink" Target="http://app.leg.wa.gov/RCW/default.aspx?cite=36.81.121"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app.leg.wa.gov/RCW/default.aspx?cite=84.33.140" TargetMode="External"/><Relationship Id="rId29" Type="http://schemas.openxmlformats.org/officeDocument/2006/relationships/hyperlink" Target="http://app.leg.wa.gov/RCW/default.aspx?cite=36.70A.040" TargetMode="External"/><Relationship Id="rId11" Type="http://schemas.openxmlformats.org/officeDocument/2006/relationships/comments" Target="comments.xml"/><Relationship Id="rId24" Type="http://schemas.openxmlformats.org/officeDocument/2006/relationships/hyperlink" Target="http://app.leg.wa.gov/RCW/default.aspx?cite=36.70A.110" TargetMode="External"/><Relationship Id="rId32" Type="http://schemas.openxmlformats.org/officeDocument/2006/relationships/hyperlink" Target="http://app.leg.wa.gov/RCW/default.aspx?cite=36.70A.140" TargetMode="External"/><Relationship Id="rId37" Type="http://schemas.openxmlformats.org/officeDocument/2006/relationships/hyperlink" Target="http://app.leg.wa.gov/RCW/default.aspx?cite=36.70A.030" TargetMode="External"/><Relationship Id="rId40" Type="http://schemas.openxmlformats.org/officeDocument/2006/relationships/hyperlink" Target="http://app.leg.wa.gov/RCW/default.aspx?cite=36.70A.040" TargetMode="External"/><Relationship Id="rId45" Type="http://schemas.openxmlformats.org/officeDocument/2006/relationships/hyperlink" Target="http://app.leg.wa.gov/RCW/default.aspx?cite=47.06" TargetMode="External"/><Relationship Id="rId53" Type="http://schemas.openxmlformats.org/officeDocument/2006/relationships/hyperlink" Target="http://app.leg.wa.gov/RCW/default.aspx?cite=82.02.050" TargetMode="External"/><Relationship Id="rId58" Type="http://schemas.openxmlformats.org/officeDocument/2006/relationships/hyperlink" Target="http://app.leg.wa.gov/RCW/default.aspx?cite=36.70A.130" TargetMode="Externa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app.leg.wa.gov/RCW/default.aspx?cite=84.33.140" TargetMode="External"/><Relationship Id="rId14" Type="http://schemas.openxmlformats.org/officeDocument/2006/relationships/hyperlink" Target="http://app.leg.wa.gov/RCW/default.aspx?cite=36.70A.030" TargetMode="External"/><Relationship Id="rId22" Type="http://schemas.openxmlformats.org/officeDocument/2006/relationships/hyperlink" Target="http://app.leg.wa.gov/RCW/default.aspx?cite=36.70A.170" TargetMode="External"/><Relationship Id="rId27" Type="http://schemas.openxmlformats.org/officeDocument/2006/relationships/hyperlink" Target="http://app.leg.wa.gov/RCW/default.aspx?cite=36.70A.110" TargetMode="External"/><Relationship Id="rId30" Type="http://schemas.openxmlformats.org/officeDocument/2006/relationships/hyperlink" Target="http://app.leg.wa.gov/RCW/default.aspx?cite=36.70A.070" TargetMode="External"/><Relationship Id="rId35" Type="http://schemas.openxmlformats.org/officeDocument/2006/relationships/hyperlink" Target="http://app.leg.wa.gov/RCW/default.aspx?cite=36.70A.060" TargetMode="External"/><Relationship Id="rId43" Type="http://schemas.openxmlformats.org/officeDocument/2006/relationships/hyperlink" Target="http://app.leg.wa.gov/RCW/default.aspx?cite=36.70A.360" TargetMode="External"/><Relationship Id="rId48" Type="http://schemas.openxmlformats.org/officeDocument/2006/relationships/hyperlink" Target="http://app.leg.wa.gov/RCW/default.aspx?cite=35.77.010" TargetMode="External"/><Relationship Id="rId56" Type="http://schemas.openxmlformats.org/officeDocument/2006/relationships/hyperlink" Target="http://app.leg.wa.gov/RCW/default.aspx?cite=35.58.2795" TargetMode="External"/><Relationship Id="rId64"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app.leg.wa.gov/RCW/default.aspx?cite=47.05.030" TargetMode="Externa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app.leg.wa.gov/RCW/default.aspx?cite=36.70B.020" TargetMode="External"/><Relationship Id="rId25" Type="http://schemas.openxmlformats.org/officeDocument/2006/relationships/hyperlink" Target="http://app.leg.wa.gov/RCW/default.aspx?cite=36.70A.170" TargetMode="External"/><Relationship Id="rId33" Type="http://schemas.openxmlformats.org/officeDocument/2006/relationships/hyperlink" Target="http://app.leg.wa.gov/RCW/default.aspx?cite=36.70A.215" TargetMode="External"/><Relationship Id="rId38" Type="http://schemas.openxmlformats.org/officeDocument/2006/relationships/hyperlink" Target="http://app.leg.wa.gov/RCW/default.aspx?cite=36.70A.030" TargetMode="External"/><Relationship Id="rId46" Type="http://schemas.openxmlformats.org/officeDocument/2006/relationships/hyperlink" Target="http://app.leg.wa.gov/RCW/default.aspx?cite=47.80" TargetMode="External"/><Relationship Id="rId59" Type="http://schemas.openxmlformats.org/officeDocument/2006/relationships/hyperlink" Target="http://app.leg.wa.gov/RCW/default.aspx?cite=36.70A.130" TargetMode="External"/><Relationship Id="rId20" Type="http://schemas.openxmlformats.org/officeDocument/2006/relationships/hyperlink" Target="http://app.leg.wa.gov/RCW/default.aspx?cite=90.56.010" TargetMode="External"/><Relationship Id="rId41" Type="http://schemas.openxmlformats.org/officeDocument/2006/relationships/hyperlink" Target="http://app.leg.wa.gov/RCW/default.aspx?cite=36.70A.040" TargetMode="External"/><Relationship Id="rId54" Type="http://schemas.openxmlformats.org/officeDocument/2006/relationships/hyperlink" Target="http://app.leg.wa.gov/RCW/default.aspx?cite=35.77.010"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app.leg.wa.gov/RCW/default.aspx?cite=84.33.100" TargetMode="External"/><Relationship Id="rId23" Type="http://schemas.openxmlformats.org/officeDocument/2006/relationships/hyperlink" Target="http://app.leg.wa.gov/RCW/default.aspx?cite=36.70A.170" TargetMode="External"/><Relationship Id="rId28" Type="http://schemas.openxmlformats.org/officeDocument/2006/relationships/hyperlink" Target="http://app.leg.wa.gov/RCW/default.aspx?cite=36.70A.020" TargetMode="External"/><Relationship Id="rId36" Type="http://schemas.openxmlformats.org/officeDocument/2006/relationships/hyperlink" Target="http://app.leg.wa.gov/RCW/default.aspx?cite=36.70A.170" TargetMode="External"/><Relationship Id="rId49" Type="http://schemas.openxmlformats.org/officeDocument/2006/relationships/hyperlink" Target="http://app.leg.wa.gov/RCW/default.aspx?cite=36.81.121" TargetMode="External"/><Relationship Id="rId57" Type="http://schemas.openxmlformats.org/officeDocument/2006/relationships/hyperlink" Target="http://app.leg.wa.gov/RCW/default.aspx?cite=47.05.030" TargetMode="External"/><Relationship Id="rId10" Type="http://schemas.openxmlformats.org/officeDocument/2006/relationships/endnotes" Target="endnotes.xml"/><Relationship Id="rId31" Type="http://schemas.openxmlformats.org/officeDocument/2006/relationships/hyperlink" Target="http://app.leg.wa.gov/RCW/default.aspx?cite=36.70A.040" TargetMode="External"/><Relationship Id="rId44" Type="http://schemas.openxmlformats.org/officeDocument/2006/relationships/hyperlink" Target="http://app.leg.wa.gov/RCW/default.aspx?cite=36.70A.365" TargetMode="External"/><Relationship Id="rId52" Type="http://schemas.openxmlformats.org/officeDocument/2006/relationships/hyperlink" Target="http://app.leg.wa.gov/RCW/default.aspx?cite=36.70A.040" TargetMode="External"/><Relationship Id="rId60" Type="http://schemas.openxmlformats.org/officeDocument/2006/relationships/hyperlink" Target="http://app.leg.wa.gov/RCW/default.aspx?cite=36.70A"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app.leg.wa.gov/RCW/default.aspx?cite=84.33.100" TargetMode="External"/><Relationship Id="rId39" Type="http://schemas.openxmlformats.org/officeDocument/2006/relationships/hyperlink" Target="http://app.leg.wa.gov/RCW/default.aspx?cite=36.70A.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25D32CEFB7D4FA0E39509066507FA" ma:contentTypeVersion="13" ma:contentTypeDescription="Create a new document." ma:contentTypeScope="" ma:versionID="1b51460ffacc019c5761daf4c36b5346">
  <xsd:schema xmlns:xsd="http://www.w3.org/2001/XMLSchema" xmlns:xs="http://www.w3.org/2001/XMLSchema" xmlns:p="http://schemas.microsoft.com/office/2006/metadata/properties" xmlns:ns1="http://schemas.microsoft.com/sharepoint/v3" xmlns:ns3="e55ea75a-ed51-45f1-af92-63ef585ab01b" xmlns:ns4="0358f2e4-3b17-4844-aaad-b3c7a808eceb" targetNamespace="http://schemas.microsoft.com/office/2006/metadata/properties" ma:root="true" ma:fieldsID="a9a4d8e31b84f0bfde571794481f9c6c" ns1:_="" ns3:_="" ns4:_="">
    <xsd:import namespace="http://schemas.microsoft.com/sharepoint/v3"/>
    <xsd:import namespace="e55ea75a-ed51-45f1-af92-63ef585ab01b"/>
    <xsd:import namespace="0358f2e4-3b17-4844-aaad-b3c7a808ec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ea75a-ed51-45f1-af92-63ef585ab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58f2e4-3b17-4844-aaad-b3c7a808ec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0F5B4-B12B-4A83-A37C-F9ADCC6D6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5ea75a-ed51-45f1-af92-63ef585ab01b"/>
    <ds:schemaRef ds:uri="0358f2e4-3b17-4844-aaad-b3c7a808e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07C6A-21BD-417F-83DF-75E9A40A89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CC724E9-79A2-46A2-9B40-69CAF289B72F}">
  <ds:schemaRefs>
    <ds:schemaRef ds:uri="http://schemas.openxmlformats.org/officeDocument/2006/bibliography"/>
  </ds:schemaRefs>
</ds:datastoreItem>
</file>

<file path=customXml/itemProps4.xml><?xml version="1.0" encoding="utf-8"?>
<ds:datastoreItem xmlns:ds="http://schemas.openxmlformats.org/officeDocument/2006/customXml" ds:itemID="{9D84F6EE-8CA9-44BE-8013-13EBB1961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8634</Words>
  <Characters>49216</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Lipson, Jacob</dc:creator>
  <cp:keywords/>
  <dc:description/>
  <cp:lastModifiedBy>Jen Brimer</cp:lastModifiedBy>
  <cp:revision>2</cp:revision>
  <dcterms:created xsi:type="dcterms:W3CDTF">2020-12-04T21:36:00Z</dcterms:created>
  <dcterms:modified xsi:type="dcterms:W3CDTF">2020-12-04T21:36:00Z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0x010100AA225D32CEFB7D4FA0E39509066507FA</vt:lpwstr>
  </property>
</Properties>
</file>